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79" w:rsidRDefault="00EB3E79">
      <w:pPr>
        <w:rPr>
          <w:lang w:val="en-US"/>
        </w:rPr>
      </w:pPr>
    </w:p>
    <w:p w:rsidR="00EB3E79" w:rsidRDefault="00EB3E79">
      <w:pPr>
        <w:jc w:val="center"/>
      </w:pPr>
      <w:r>
        <w:rPr>
          <w:lang w:val="en-US"/>
        </w:rPr>
        <w:br/>
      </w:r>
      <w:r>
        <w:rPr>
          <w:lang w:val="en-US"/>
        </w:rPr>
        <w:br/>
      </w:r>
      <w:r>
        <w:rPr>
          <w:lang w:val="en-US"/>
        </w:rPr>
        <w:br/>
      </w:r>
      <w:r>
        <w:rPr>
          <w:lang w:val="en-US"/>
        </w:rPr>
        <w:br/>
      </w:r>
    </w:p>
    <w:p w:rsidR="00EB3E79" w:rsidRDefault="00EB3E79">
      <w:pPr>
        <w:jc w:val="center"/>
      </w:pPr>
    </w:p>
    <w:p w:rsidR="00EB3E79" w:rsidRDefault="00EB3E79">
      <w:pPr>
        <w:jc w:val="center"/>
      </w:pPr>
    </w:p>
    <w:p w:rsidR="00EB3E79" w:rsidRDefault="00EB3E79">
      <w:pPr>
        <w:jc w:val="center"/>
      </w:pPr>
    </w:p>
    <w:p w:rsidR="00EB3E79" w:rsidRDefault="00EB3E79">
      <w:pPr>
        <w:jc w:val="center"/>
      </w:pPr>
    </w:p>
    <w:p w:rsidR="00EB3E79" w:rsidRDefault="00EB3E79">
      <w:pPr>
        <w:jc w:val="center"/>
      </w:pPr>
    </w:p>
    <w:p w:rsidR="00EB3E79" w:rsidRDefault="00EB3E79">
      <w:pPr>
        <w:jc w:val="center"/>
      </w:pPr>
    </w:p>
    <w:p w:rsidR="00EB3E79" w:rsidRDefault="00EB3E79">
      <w:pPr>
        <w:jc w:val="center"/>
      </w:pPr>
    </w:p>
    <w:p w:rsidR="00FF6C1C" w:rsidRDefault="00FF6C1C" w:rsidP="00FF6C1C"/>
    <w:p w:rsidR="00FF6C1C" w:rsidRDefault="00FF6C1C" w:rsidP="00FF6C1C"/>
    <w:p w:rsidR="00CD2954" w:rsidRDefault="00FF6C1C" w:rsidP="00CD2954">
      <w:pPr>
        <w:jc w:val="center"/>
        <w:rPr>
          <w:rFonts w:ascii="Arial" w:hAnsi="Arial" w:cs="Arial"/>
          <w:b/>
          <w:sz w:val="16"/>
          <w:szCs w:val="16"/>
        </w:rPr>
      </w:pPr>
      <w:r w:rsidRPr="00FF6C1C">
        <w:rPr>
          <w:rFonts w:ascii="Arial" w:hAnsi="Arial" w:cs="Arial"/>
          <w:b/>
          <w:sz w:val="28"/>
          <w:szCs w:val="28"/>
        </w:rPr>
        <w:t>Instruction to Tenderers</w:t>
      </w:r>
    </w:p>
    <w:p w:rsidR="00FF6C1C" w:rsidRPr="00CD2954" w:rsidRDefault="00FF6C1C" w:rsidP="00CD2954">
      <w:pPr>
        <w:jc w:val="center"/>
        <w:rPr>
          <w:rFonts w:ascii="Arial" w:hAnsi="Arial" w:cs="Arial"/>
          <w:b/>
          <w:sz w:val="16"/>
          <w:szCs w:val="16"/>
        </w:rPr>
      </w:pPr>
      <w:r w:rsidRPr="00FF6C1C">
        <w:rPr>
          <w:rFonts w:ascii="Arial" w:hAnsi="Arial" w:cs="Arial"/>
          <w:b/>
          <w:sz w:val="28"/>
          <w:szCs w:val="28"/>
        </w:rPr>
        <w:t xml:space="preserve">                                                                                                            </w:t>
      </w:r>
    </w:p>
    <w:p w:rsidR="00FF6C1C" w:rsidRDefault="00FF6C1C" w:rsidP="00FF6C1C">
      <w:pPr>
        <w:jc w:val="center"/>
        <w:rPr>
          <w:rFonts w:ascii="Arial" w:hAnsi="Arial" w:cs="Arial"/>
        </w:rPr>
      </w:pPr>
      <w:r>
        <w:rPr>
          <w:rFonts w:ascii="Arial" w:hAnsi="Arial" w:cs="Arial"/>
        </w:rPr>
        <w:t>f</w:t>
      </w:r>
      <w:r w:rsidRPr="00FF6C1C">
        <w:rPr>
          <w:rFonts w:ascii="Arial" w:hAnsi="Arial" w:cs="Arial"/>
        </w:rPr>
        <w:t>or</w:t>
      </w:r>
    </w:p>
    <w:p w:rsidR="00FF6C1C" w:rsidRPr="00FF6C1C" w:rsidRDefault="00FF6C1C" w:rsidP="00FF6C1C">
      <w:pPr>
        <w:jc w:val="center"/>
        <w:rPr>
          <w:rFonts w:ascii="Arial" w:hAnsi="Arial" w:cs="Arial"/>
        </w:rPr>
      </w:pPr>
    </w:p>
    <w:tbl>
      <w:tblPr>
        <w:tblpPr w:leftFromText="180" w:rightFromText="180" w:vertAnchor="text" w:tblpX="936" w:tblpY="1"/>
        <w:tblOverlap w:val="never"/>
        <w:tblW w:w="0" w:type="auto"/>
        <w:tblLayout w:type="fixed"/>
        <w:tblLook w:val="01E0" w:firstRow="1" w:lastRow="1" w:firstColumn="1" w:lastColumn="1" w:noHBand="0" w:noVBand="0"/>
      </w:tblPr>
      <w:tblGrid>
        <w:gridCol w:w="7128"/>
      </w:tblGrid>
      <w:tr w:rsidR="00FF6C1C" w:rsidRPr="00FF6C1C" w:rsidTr="008C59CB">
        <w:trPr>
          <w:trHeight w:val="567"/>
        </w:trPr>
        <w:tc>
          <w:tcPr>
            <w:tcW w:w="7128" w:type="dxa"/>
            <w:tcBorders>
              <w:top w:val="single" w:sz="12" w:space="0" w:color="99CCFF"/>
              <w:left w:val="single" w:sz="12" w:space="0" w:color="99CCFF"/>
              <w:bottom w:val="single" w:sz="12" w:space="0" w:color="99CCFF"/>
              <w:right w:val="single" w:sz="12" w:space="0" w:color="99CCFF"/>
            </w:tcBorders>
          </w:tcPr>
          <w:p w:rsidR="00FF6C1C" w:rsidRPr="00FF6C1C" w:rsidRDefault="00FF6C1C" w:rsidP="008C59CB">
            <w:pPr>
              <w:rPr>
                <w:rFonts w:ascii="Arial" w:hAnsi="Arial" w:cs="Arial"/>
              </w:rPr>
            </w:pPr>
            <w:r w:rsidRPr="00FF6C1C">
              <w:rPr>
                <w:rFonts w:ascii="Arial" w:hAnsi="Arial" w:cs="Arial"/>
              </w:rPr>
              <w:fldChar w:fldCharType="begin">
                <w:ffData>
                  <w:name w:val="Text92"/>
                  <w:enabled/>
                  <w:calcOnExit w:val="0"/>
                  <w:textInput/>
                </w:ffData>
              </w:fldChar>
            </w:r>
            <w:r w:rsidRPr="00FF6C1C">
              <w:rPr>
                <w:rFonts w:ascii="Arial" w:hAnsi="Arial" w:cs="Arial"/>
              </w:rPr>
              <w:instrText xml:space="preserve"> FORMTEXT </w:instrText>
            </w:r>
            <w:r w:rsidRPr="00FF6C1C">
              <w:rPr>
                <w:rFonts w:ascii="Arial" w:hAnsi="Arial" w:cs="Arial"/>
              </w:rPr>
            </w:r>
            <w:r w:rsidRPr="00FF6C1C">
              <w:rPr>
                <w:rFonts w:ascii="Arial" w:hAnsi="Arial" w:cs="Arial"/>
              </w:rPr>
              <w:fldChar w:fldCharType="separate"/>
            </w:r>
            <w:bookmarkStart w:id="0" w:name="_GoBack"/>
            <w:r w:rsidR="009D2196">
              <w:rPr>
                <w:rFonts w:ascii="Arial" w:hAnsi="Arial" w:cs="Arial"/>
              </w:rPr>
              <w:t> </w:t>
            </w:r>
            <w:r w:rsidR="009D2196">
              <w:rPr>
                <w:rFonts w:ascii="Arial" w:hAnsi="Arial" w:cs="Arial"/>
              </w:rPr>
              <w:t> </w:t>
            </w:r>
            <w:r w:rsidR="009D2196">
              <w:rPr>
                <w:rFonts w:ascii="Arial" w:hAnsi="Arial" w:cs="Arial"/>
              </w:rPr>
              <w:t> </w:t>
            </w:r>
            <w:r w:rsidR="009D2196">
              <w:rPr>
                <w:rFonts w:ascii="Arial" w:hAnsi="Arial" w:cs="Arial"/>
              </w:rPr>
              <w:t> </w:t>
            </w:r>
            <w:r w:rsidR="009D2196">
              <w:rPr>
                <w:rFonts w:ascii="Arial" w:hAnsi="Arial" w:cs="Arial"/>
              </w:rPr>
              <w:t> </w:t>
            </w:r>
            <w:bookmarkEnd w:id="0"/>
            <w:r w:rsidRPr="00FF6C1C">
              <w:rPr>
                <w:rFonts w:ascii="Arial" w:hAnsi="Arial" w:cs="Arial"/>
              </w:rPr>
              <w:fldChar w:fldCharType="end"/>
            </w:r>
          </w:p>
        </w:tc>
      </w:tr>
    </w:tbl>
    <w:p w:rsidR="00FF6C1C" w:rsidRDefault="00FF6C1C" w:rsidP="00FF6C1C">
      <w:pPr>
        <w:rPr>
          <w:rFonts w:ascii="Arial" w:hAnsi="Arial" w:cs="Arial"/>
          <w:i/>
        </w:rPr>
      </w:pPr>
      <w:r w:rsidRPr="00FF6C1C">
        <w:rPr>
          <w:rFonts w:ascii="Arial" w:hAnsi="Arial" w:cs="Arial"/>
          <w:i/>
        </w:rPr>
        <w:t xml:space="preserve">The </w:t>
      </w:r>
    </w:p>
    <w:p w:rsidR="00FF6C1C" w:rsidRPr="00FF6C1C" w:rsidRDefault="00FF6C1C" w:rsidP="00FF6C1C">
      <w:pPr>
        <w:rPr>
          <w:rFonts w:ascii="Arial" w:hAnsi="Arial" w:cs="Arial"/>
          <w:sz w:val="16"/>
          <w:szCs w:val="16"/>
        </w:rPr>
      </w:pPr>
      <w:r w:rsidRPr="00FF6C1C">
        <w:rPr>
          <w:rFonts w:ascii="Arial" w:hAnsi="Arial" w:cs="Arial"/>
          <w:i/>
        </w:rPr>
        <w:t>Project</w:t>
      </w:r>
    </w:p>
    <w:p w:rsidR="00FF6C1C" w:rsidRPr="00FF6C1C" w:rsidRDefault="00FF6C1C" w:rsidP="00FF6C1C">
      <w:pPr>
        <w:jc w:val="center"/>
        <w:rPr>
          <w:rFonts w:ascii="Arial" w:hAnsi="Arial" w:cs="Arial"/>
          <w:sz w:val="16"/>
          <w:szCs w:val="16"/>
        </w:rPr>
      </w:pPr>
    </w:p>
    <w:p w:rsidR="00FF6C1C" w:rsidRDefault="00FF6C1C" w:rsidP="00FF6C1C">
      <w:pPr>
        <w:jc w:val="center"/>
        <w:rPr>
          <w:rFonts w:ascii="Arial" w:hAnsi="Arial" w:cs="Arial"/>
        </w:rPr>
      </w:pPr>
    </w:p>
    <w:p w:rsidR="00FF6C1C" w:rsidRDefault="00FF6C1C" w:rsidP="00FF6C1C">
      <w:pPr>
        <w:jc w:val="center"/>
        <w:rPr>
          <w:rFonts w:ascii="Arial" w:hAnsi="Arial" w:cs="Arial"/>
        </w:rPr>
      </w:pPr>
      <w:r w:rsidRPr="00FF6C1C">
        <w:rPr>
          <w:rFonts w:ascii="Arial" w:hAnsi="Arial" w:cs="Arial"/>
        </w:rPr>
        <w:t>using the</w:t>
      </w:r>
    </w:p>
    <w:p w:rsidR="00FF6C1C" w:rsidRPr="00FF6C1C" w:rsidRDefault="00FF6C1C" w:rsidP="00FF6C1C">
      <w:pPr>
        <w:jc w:val="center"/>
        <w:rPr>
          <w:rFonts w:ascii="Arial" w:hAnsi="Arial" w:cs="Arial"/>
          <w:i/>
        </w:rPr>
      </w:pPr>
    </w:p>
    <w:p w:rsidR="00FF6C1C" w:rsidRDefault="003F0860" w:rsidP="00FF6C1C">
      <w:pPr>
        <w:jc w:val="center"/>
        <w:rPr>
          <w:rFonts w:ascii="Arial" w:hAnsi="Arial" w:cs="Arial"/>
          <w:b/>
        </w:rPr>
      </w:pPr>
      <w:r w:rsidRPr="003F0860">
        <w:rPr>
          <w:rFonts w:ascii="Arial" w:hAnsi="Arial" w:cs="Arial"/>
          <w:b/>
          <w:color w:val="auto"/>
        </w:rPr>
        <w:fldChar w:fldCharType="begin">
          <w:ffData>
            <w:name w:val=""/>
            <w:enabled/>
            <w:calcOnExit w:val="0"/>
            <w:ddList>
              <w:listEntry w:val="Restricted"/>
              <w:listEntry w:val="Negotiated"/>
              <w:listEntry w:val="Competitive Dialogue"/>
            </w:ddList>
          </w:ffData>
        </w:fldChar>
      </w:r>
      <w:r w:rsidRPr="003F0860">
        <w:rPr>
          <w:rFonts w:ascii="Arial" w:hAnsi="Arial" w:cs="Arial"/>
          <w:b/>
          <w:color w:val="auto"/>
        </w:rPr>
        <w:instrText xml:space="preserve"> FORMDROPDOWN </w:instrText>
      </w:r>
      <w:r w:rsidR="001E73CE">
        <w:rPr>
          <w:rFonts w:ascii="Arial" w:hAnsi="Arial" w:cs="Arial"/>
          <w:b/>
          <w:color w:val="auto"/>
        </w:rPr>
      </w:r>
      <w:r w:rsidR="001E73CE">
        <w:rPr>
          <w:rFonts w:ascii="Arial" w:hAnsi="Arial" w:cs="Arial"/>
          <w:b/>
          <w:color w:val="auto"/>
        </w:rPr>
        <w:fldChar w:fldCharType="separate"/>
      </w:r>
      <w:r w:rsidRPr="003F0860">
        <w:rPr>
          <w:rFonts w:ascii="Arial" w:hAnsi="Arial" w:cs="Arial"/>
          <w:b/>
          <w:color w:val="auto"/>
        </w:rPr>
        <w:fldChar w:fldCharType="end"/>
      </w:r>
      <w:r w:rsidR="00C662A4">
        <w:rPr>
          <w:rFonts w:ascii="Arial" w:hAnsi="Arial" w:cs="Arial"/>
          <w:b/>
        </w:rPr>
        <w:t xml:space="preserve"> Procedure for WOR</w:t>
      </w:r>
      <w:r w:rsidR="00FF6C1C" w:rsidRPr="00FF6C1C">
        <w:rPr>
          <w:rFonts w:ascii="Arial" w:hAnsi="Arial" w:cs="Arial"/>
          <w:b/>
        </w:rPr>
        <w:t>KS CONTRACTORS</w:t>
      </w:r>
    </w:p>
    <w:p w:rsidR="00DE0650" w:rsidRDefault="00DE0650" w:rsidP="00FF6C1C">
      <w:pPr>
        <w:jc w:val="center"/>
        <w:rPr>
          <w:rFonts w:ascii="Arial" w:hAnsi="Arial" w:cs="Arial"/>
          <w:b/>
        </w:rPr>
      </w:pPr>
    </w:p>
    <w:p w:rsidR="005F5BC0" w:rsidRPr="00FF6C1C" w:rsidRDefault="00BF1A0B" w:rsidP="00FF6C1C">
      <w:pPr>
        <w:jc w:val="center"/>
        <w:rPr>
          <w:rFonts w:ascii="Arial" w:hAnsi="Arial" w:cs="Arial"/>
          <w:b/>
        </w:rPr>
      </w:pPr>
      <w:r>
        <w:rPr>
          <w:rFonts w:ascii="Arial" w:hAnsi="Arial" w:cs="Arial"/>
          <w:b/>
        </w:rPr>
        <w:t>w</w:t>
      </w:r>
      <w:r w:rsidR="005F5BC0">
        <w:rPr>
          <w:rFonts w:ascii="Arial" w:hAnsi="Arial" w:cs="Arial"/>
          <w:b/>
        </w:rPr>
        <w:t>here the Contract to be awarded is PW-CF</w:t>
      </w:r>
      <w:r w:rsidR="00563957">
        <w:rPr>
          <w:rFonts w:ascii="Arial" w:hAnsi="Arial" w:cs="Arial"/>
          <w:b/>
        </w:rPr>
        <w:t>2</w:t>
      </w:r>
      <w:r w:rsidR="005F5BC0">
        <w:rPr>
          <w:rFonts w:ascii="Arial" w:hAnsi="Arial" w:cs="Arial"/>
          <w:b/>
        </w:rPr>
        <w:t>, PW-CF</w:t>
      </w:r>
      <w:r w:rsidR="00563957">
        <w:rPr>
          <w:rFonts w:ascii="Arial" w:hAnsi="Arial" w:cs="Arial"/>
          <w:b/>
        </w:rPr>
        <w:t>4, PW-CF7</w:t>
      </w:r>
      <w:r w:rsidR="005F5BC0">
        <w:rPr>
          <w:rFonts w:ascii="Arial" w:hAnsi="Arial" w:cs="Arial"/>
          <w:b/>
        </w:rPr>
        <w:t xml:space="preserve"> or PW-CF</w:t>
      </w:r>
      <w:r w:rsidR="00563957">
        <w:rPr>
          <w:rFonts w:ascii="Arial" w:hAnsi="Arial" w:cs="Arial"/>
          <w:b/>
        </w:rPr>
        <w:t>8</w:t>
      </w:r>
    </w:p>
    <w:p w:rsidR="00FF6C1C" w:rsidRPr="00FF6C1C" w:rsidRDefault="00FF6C1C" w:rsidP="00FF6C1C">
      <w:pPr>
        <w:jc w:val="center"/>
        <w:rPr>
          <w:rFonts w:ascii="Arial" w:hAnsi="Arial" w:cs="Arial"/>
        </w:rP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Pr>
        <w:jc w:val="center"/>
      </w:pPr>
    </w:p>
    <w:p w:rsidR="00FF6C1C" w:rsidRDefault="00FF6C1C" w:rsidP="00FF6C1C"/>
    <w:p w:rsidR="00FF6C1C" w:rsidRDefault="00FF6C1C" w:rsidP="00FF6C1C">
      <w:pPr>
        <w:jc w:val="center"/>
      </w:pPr>
    </w:p>
    <w:p w:rsidR="00FF6C1C" w:rsidRDefault="003F5969" w:rsidP="00FF6C1C">
      <w:pPr>
        <w:jc w:val="center"/>
        <w:rPr>
          <w:rFonts w:cs="Arial"/>
        </w:rPr>
      </w:pPr>
      <w:r>
        <w:rPr>
          <w:rFonts w:cs="Arial"/>
        </w:rPr>
        <w:t>Office of Government Procurement</w:t>
      </w:r>
    </w:p>
    <w:p w:rsidR="00FF6C1C" w:rsidRDefault="00FF6C1C" w:rsidP="00FF6C1C">
      <w:pPr>
        <w:jc w:val="center"/>
        <w:rPr>
          <w:lang w:val="en-US"/>
        </w:rPr>
      </w:pPr>
      <w:r>
        <w:rPr>
          <w:lang w:val="en-US"/>
        </w:rPr>
        <w:br w:type="page"/>
      </w: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AA27AC">
      <w:pP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FF6C1C" w:rsidRDefault="00FF6C1C" w:rsidP="00FF6C1C">
      <w:pPr>
        <w:jc w:val="center"/>
        <w:rPr>
          <w:lang w:val="en-US"/>
        </w:rPr>
      </w:pPr>
    </w:p>
    <w:p w:rsidR="00EB3E79"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Instruction to Tenderers</w:t>
      </w:r>
    </w:p>
    <w:p w:rsidR="00FF6C1C" w:rsidRPr="00FF6C1C" w:rsidRDefault="00130B64" w:rsidP="00FF6C1C">
      <w:pPr>
        <w:jc w:val="center"/>
        <w:rPr>
          <w:rFonts w:ascii="Arial" w:hAnsi="Arial" w:cs="Arial"/>
          <w:sz w:val="16"/>
          <w:szCs w:val="16"/>
          <w:lang w:val="en-US"/>
        </w:rPr>
      </w:pPr>
      <w:r>
        <w:rPr>
          <w:rFonts w:ascii="Arial" w:hAnsi="Arial" w:cs="Arial"/>
          <w:sz w:val="16"/>
          <w:szCs w:val="16"/>
          <w:lang w:val="en-US"/>
        </w:rPr>
        <w:t>f</w:t>
      </w:r>
      <w:r w:rsidR="00FF6C1C" w:rsidRPr="00FF6C1C">
        <w:rPr>
          <w:rFonts w:ascii="Arial" w:hAnsi="Arial" w:cs="Arial"/>
          <w:sz w:val="16"/>
          <w:szCs w:val="16"/>
          <w:lang w:val="en-US"/>
        </w:rPr>
        <w:t>or Works Contracts</w:t>
      </w:r>
    </w:p>
    <w:p w:rsidR="00FF6C1C" w:rsidRPr="00FF6C1C" w:rsidRDefault="00130B64" w:rsidP="00FF6C1C">
      <w:pPr>
        <w:jc w:val="center"/>
        <w:rPr>
          <w:rFonts w:ascii="Arial" w:hAnsi="Arial" w:cs="Arial"/>
          <w:sz w:val="16"/>
          <w:szCs w:val="16"/>
          <w:lang w:val="en-US"/>
        </w:rPr>
      </w:pPr>
      <w:r>
        <w:rPr>
          <w:rFonts w:ascii="Arial" w:hAnsi="Arial" w:cs="Arial"/>
          <w:sz w:val="16"/>
          <w:szCs w:val="16"/>
          <w:lang w:val="en-US"/>
        </w:rPr>
        <w:t>u</w:t>
      </w:r>
      <w:r w:rsidR="00FF6C1C" w:rsidRPr="00FF6C1C">
        <w:rPr>
          <w:rFonts w:ascii="Arial" w:hAnsi="Arial" w:cs="Arial"/>
          <w:sz w:val="16"/>
          <w:szCs w:val="16"/>
          <w:lang w:val="en-US"/>
        </w:rPr>
        <w:t>nder a Restricted</w:t>
      </w:r>
      <w:r w:rsidR="003F0860">
        <w:rPr>
          <w:rFonts w:ascii="Arial" w:hAnsi="Arial" w:cs="Arial"/>
          <w:sz w:val="16"/>
          <w:szCs w:val="16"/>
          <w:lang w:val="en-US"/>
        </w:rPr>
        <w:t>/ Negotiated/ Competitive Dialogue</w:t>
      </w:r>
      <w:r w:rsidR="00FF6C1C" w:rsidRPr="00FF6C1C">
        <w:rPr>
          <w:rFonts w:ascii="Arial" w:hAnsi="Arial" w:cs="Arial"/>
          <w:sz w:val="16"/>
          <w:szCs w:val="16"/>
          <w:lang w:val="en-US"/>
        </w:rPr>
        <w:t xml:space="preserve"> Procedure</w:t>
      </w:r>
    </w:p>
    <w:p w:rsidR="00FF6C1C" w:rsidRDefault="00FF6C1C" w:rsidP="00FF6C1C">
      <w:pPr>
        <w:jc w:val="center"/>
        <w:rPr>
          <w:rFonts w:ascii="Arial" w:hAnsi="Arial" w:cs="Arial"/>
          <w:color w:val="auto"/>
          <w:sz w:val="16"/>
          <w:szCs w:val="16"/>
          <w:lang w:val="en-US"/>
        </w:rPr>
      </w:pPr>
      <w:r w:rsidRPr="00FF6C1C">
        <w:rPr>
          <w:rFonts w:ascii="Arial" w:hAnsi="Arial" w:cs="Arial"/>
          <w:sz w:val="16"/>
          <w:szCs w:val="16"/>
          <w:lang w:val="en-US"/>
        </w:rPr>
        <w:t>Document Reference ITT</w:t>
      </w:r>
      <w:r w:rsidRPr="008701A2">
        <w:rPr>
          <w:rFonts w:ascii="Arial" w:hAnsi="Arial" w:cs="Arial"/>
          <w:color w:val="auto"/>
          <w:sz w:val="16"/>
          <w:szCs w:val="16"/>
          <w:lang w:val="en-US"/>
        </w:rPr>
        <w:t>-W1</w:t>
      </w:r>
      <w:r w:rsidR="00563957">
        <w:rPr>
          <w:rFonts w:ascii="Arial" w:hAnsi="Arial" w:cs="Arial"/>
          <w:color w:val="auto"/>
          <w:sz w:val="16"/>
          <w:szCs w:val="16"/>
          <w:lang w:val="en-US"/>
        </w:rPr>
        <w:t>a</w:t>
      </w:r>
      <w:r w:rsidRPr="008701A2">
        <w:rPr>
          <w:rFonts w:ascii="Arial" w:hAnsi="Arial" w:cs="Arial"/>
          <w:color w:val="auto"/>
          <w:sz w:val="16"/>
          <w:szCs w:val="16"/>
          <w:lang w:val="en-US"/>
        </w:rPr>
        <w:t xml:space="preserve"> </w:t>
      </w:r>
      <w:r w:rsidR="009347C2">
        <w:rPr>
          <w:rFonts w:ascii="Arial" w:hAnsi="Arial" w:cs="Arial"/>
          <w:color w:val="auto"/>
          <w:sz w:val="16"/>
          <w:szCs w:val="16"/>
          <w:lang w:val="en-US"/>
        </w:rPr>
        <w:t>v</w:t>
      </w:r>
      <w:r w:rsidR="00563957">
        <w:rPr>
          <w:rFonts w:ascii="Arial" w:hAnsi="Arial" w:cs="Arial"/>
          <w:color w:val="auto"/>
          <w:sz w:val="16"/>
          <w:szCs w:val="16"/>
          <w:lang w:val="en-US"/>
        </w:rPr>
        <w:t>1</w:t>
      </w:r>
      <w:r w:rsidR="009347C2">
        <w:rPr>
          <w:rFonts w:ascii="Arial" w:hAnsi="Arial" w:cs="Arial"/>
          <w:color w:val="auto"/>
          <w:sz w:val="16"/>
          <w:szCs w:val="16"/>
          <w:lang w:val="en-US"/>
        </w:rPr>
        <w:t>.0</w:t>
      </w:r>
    </w:p>
    <w:p w:rsidR="00B10359" w:rsidRPr="008701A2" w:rsidRDefault="00974F7F" w:rsidP="00FF6C1C">
      <w:pPr>
        <w:jc w:val="center"/>
        <w:rPr>
          <w:rFonts w:ascii="Arial" w:hAnsi="Arial" w:cs="Arial"/>
          <w:color w:val="auto"/>
          <w:sz w:val="16"/>
          <w:szCs w:val="16"/>
          <w:lang w:val="en-US"/>
        </w:rPr>
      </w:pPr>
      <w:r>
        <w:rPr>
          <w:rFonts w:ascii="Arial" w:hAnsi="Arial" w:cs="Arial"/>
          <w:color w:val="auto"/>
          <w:sz w:val="16"/>
          <w:szCs w:val="16"/>
          <w:lang w:val="en-US"/>
        </w:rPr>
        <w:t>22 January 2016</w:t>
      </w:r>
    </w:p>
    <w:p w:rsidR="00FF6C1C" w:rsidRPr="00FF6C1C" w:rsidRDefault="00FF6C1C" w:rsidP="00FF6C1C">
      <w:pPr>
        <w:jc w:val="center"/>
        <w:rPr>
          <w:rFonts w:ascii="Arial" w:hAnsi="Arial" w:cs="Arial"/>
          <w:sz w:val="16"/>
          <w:szCs w:val="16"/>
          <w:lang w:val="en-US"/>
        </w:rPr>
      </w:pPr>
    </w:p>
    <w:p w:rsidR="00FF6C1C"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w:t>
      </w:r>
      <w:r w:rsidR="00574A2C">
        <w:rPr>
          <w:rFonts w:ascii="Arial" w:hAnsi="Arial" w:cs="Arial"/>
          <w:sz w:val="16"/>
          <w:szCs w:val="16"/>
          <w:lang w:val="en-US"/>
        </w:rPr>
        <w:t xml:space="preserve"> 201</w:t>
      </w:r>
      <w:r w:rsidR="005F5BC0">
        <w:rPr>
          <w:rFonts w:ascii="Arial" w:hAnsi="Arial" w:cs="Arial"/>
          <w:sz w:val="16"/>
          <w:szCs w:val="16"/>
          <w:lang w:val="en-US"/>
        </w:rPr>
        <w:t>6</w:t>
      </w:r>
      <w:r w:rsidRPr="00FF6C1C">
        <w:rPr>
          <w:rFonts w:ascii="Arial" w:hAnsi="Arial" w:cs="Arial"/>
          <w:sz w:val="16"/>
          <w:szCs w:val="16"/>
          <w:lang w:val="en-US"/>
        </w:rPr>
        <w:t xml:space="preserve"> </w:t>
      </w:r>
      <w:r w:rsidR="003F5969">
        <w:rPr>
          <w:rFonts w:ascii="Arial" w:hAnsi="Arial" w:cs="Arial"/>
          <w:sz w:val="16"/>
          <w:szCs w:val="16"/>
          <w:lang w:val="en-US"/>
        </w:rPr>
        <w:t>Office of Government Procurement</w:t>
      </w:r>
    </w:p>
    <w:p w:rsidR="00FF6C1C" w:rsidRPr="00FF6C1C" w:rsidRDefault="00FF6C1C" w:rsidP="00FF6C1C">
      <w:pPr>
        <w:jc w:val="center"/>
        <w:rPr>
          <w:rFonts w:ascii="Arial" w:hAnsi="Arial" w:cs="Arial"/>
          <w:sz w:val="16"/>
          <w:szCs w:val="16"/>
          <w:lang w:val="en-US"/>
        </w:rPr>
      </w:pPr>
    </w:p>
    <w:p w:rsidR="003F5969" w:rsidRDefault="00FF6C1C" w:rsidP="00FF6C1C">
      <w:pPr>
        <w:jc w:val="center"/>
        <w:rPr>
          <w:rFonts w:ascii="Arial" w:hAnsi="Arial" w:cs="Arial"/>
          <w:sz w:val="16"/>
          <w:szCs w:val="16"/>
          <w:lang w:val="en-US"/>
        </w:rPr>
      </w:pPr>
      <w:r w:rsidRPr="00FF6C1C">
        <w:rPr>
          <w:rFonts w:ascii="Arial" w:hAnsi="Arial" w:cs="Arial"/>
          <w:sz w:val="16"/>
          <w:szCs w:val="16"/>
          <w:lang w:val="en-US"/>
        </w:rPr>
        <w:t xml:space="preserve">Published by: </w:t>
      </w:r>
      <w:r w:rsidR="003F5969" w:rsidRPr="003F5969">
        <w:rPr>
          <w:rFonts w:ascii="Arial" w:hAnsi="Arial" w:cs="Arial"/>
          <w:sz w:val="16"/>
          <w:szCs w:val="16"/>
          <w:lang w:val="en-US"/>
        </w:rPr>
        <w:t xml:space="preserve">Office of Government Procurement </w:t>
      </w:r>
    </w:p>
    <w:p w:rsidR="00FF6C1C"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 xml:space="preserve">Department of </w:t>
      </w:r>
      <w:r w:rsidR="00F83E17">
        <w:rPr>
          <w:rFonts w:ascii="Arial" w:hAnsi="Arial" w:cs="Arial"/>
          <w:sz w:val="16"/>
          <w:szCs w:val="16"/>
          <w:lang w:val="en-US"/>
        </w:rPr>
        <w:t>Public Expenditure &amp; Reform</w:t>
      </w:r>
    </w:p>
    <w:p w:rsidR="00FF6C1C"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Government Buildings</w:t>
      </w:r>
    </w:p>
    <w:p w:rsidR="00FF6C1C"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Upper Merrion Street</w:t>
      </w:r>
    </w:p>
    <w:p w:rsidR="00FF6C1C" w:rsidRPr="00FF6C1C" w:rsidRDefault="00FF6C1C" w:rsidP="00FF6C1C">
      <w:pPr>
        <w:jc w:val="center"/>
        <w:rPr>
          <w:rFonts w:ascii="Arial" w:hAnsi="Arial" w:cs="Arial"/>
          <w:sz w:val="16"/>
          <w:szCs w:val="16"/>
          <w:lang w:val="en-US"/>
        </w:rPr>
      </w:pPr>
      <w:r w:rsidRPr="00FF6C1C">
        <w:rPr>
          <w:rFonts w:ascii="Arial" w:hAnsi="Arial" w:cs="Arial"/>
          <w:sz w:val="16"/>
          <w:szCs w:val="16"/>
          <w:lang w:val="en-US"/>
        </w:rPr>
        <w:t>Dublin 2</w:t>
      </w:r>
    </w:p>
    <w:p w:rsidR="00EB3E79" w:rsidRDefault="00EB3E79" w:rsidP="00C272EA">
      <w:pPr>
        <w:pStyle w:val="Heading4"/>
        <w:framePr w:h="355" w:hRule="exact" w:wrap="notBeside" w:hAnchor="page" w:x="1419" w:y="167"/>
      </w:pPr>
      <w:r>
        <w:lastRenderedPageBreak/>
        <w:t>Preface</w:t>
      </w:r>
    </w:p>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pPr>
          </w:p>
        </w:tc>
        <w:tc>
          <w:tcPr>
            <w:tcW w:w="7740" w:type="dxa"/>
          </w:tcPr>
          <w:p w:rsidR="00EB3E79" w:rsidRDefault="00EB3E79" w:rsidP="00506CE2">
            <w:pPr>
              <w:pStyle w:val="BlockText"/>
              <w:jc w:val="both"/>
              <w:rPr>
                <w:lang w:val="en-US"/>
              </w:rPr>
            </w:pPr>
            <w:r>
              <w:rPr>
                <w:lang w:eastAsia="en-IE"/>
              </w:rPr>
              <w:t xml:space="preserve">The Employer is making these documents available to Candidates for the contract identified in the Particulars, </w:t>
            </w:r>
            <w:r>
              <w:t>for tendering purposes only. These documents must not be used for any other purpose.</w:t>
            </w:r>
          </w:p>
        </w:tc>
      </w:tr>
    </w:tbl>
    <w:p w:rsidR="00EB3E79" w:rsidRDefault="00EB3E79">
      <w:pPr>
        <w:pStyle w:val="BlockLine"/>
        <w:rPr>
          <w:lang w:val="en-US"/>
        </w:rPr>
      </w:pP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lang w:val="en-US"/>
              </w:rPr>
            </w:pPr>
          </w:p>
        </w:tc>
        <w:tc>
          <w:tcPr>
            <w:tcW w:w="7740" w:type="dxa"/>
          </w:tcPr>
          <w:p w:rsidR="00EB3E79" w:rsidRDefault="00EB3E79" w:rsidP="00506CE2">
            <w:pPr>
              <w:pStyle w:val="BlockText"/>
              <w:jc w:val="both"/>
              <w:rPr>
                <w:lang w:val="en-US"/>
              </w:rPr>
            </w:pPr>
            <w:r>
              <w:rPr>
                <w:lang w:eastAsia="en-IE"/>
              </w:rPr>
              <w:t>The Employer makes no representation, warranty, or undertaking in or in connection with these documents. The Employer has not authorised anyone to make any representation in connection with these documents on its behalf, and Candidates should not rely on any representation purportedly made on the Employer’s behalf in connection with them. Neither the Employer nor its officers, employees, or advisers will have any liability in connection with these documents. Candidates must make their own assessment of the adequacy, accuracy, and completeness of these documents.</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lang w:val="en-US"/>
              </w:rPr>
            </w:pPr>
          </w:p>
        </w:tc>
        <w:tc>
          <w:tcPr>
            <w:tcW w:w="7740" w:type="dxa"/>
          </w:tcPr>
          <w:p w:rsidR="00EB3E79" w:rsidRDefault="00EB3E79" w:rsidP="00506CE2">
            <w:pPr>
              <w:pStyle w:val="BlockText"/>
              <w:jc w:val="both"/>
              <w:rPr>
                <w:lang w:val="en-US"/>
              </w:rPr>
            </w:pPr>
            <w:r>
              <w:rPr>
                <w:lang w:eastAsia="en-IE"/>
              </w:rPr>
              <w:t>The Employer reserves the right not to proceed with the procurement process or any part of it and may terminate the process or any part of it at any time, with or without procuring the Works in another way. If this happens, neither the Employer nor its officers, employees, or advisers will be liable to any Candidate or other person. The Employer also reserves the right to change any part of these documents, including the procedures and time limits described in them. The Employer does not bind itself to accept any outcome of the process described in these documents and is not obliged to enter into a contract for the Works with anyone.</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color w:val="auto"/>
                <w:lang w:val="en-US"/>
              </w:rPr>
            </w:pPr>
          </w:p>
        </w:tc>
        <w:tc>
          <w:tcPr>
            <w:tcW w:w="7740" w:type="dxa"/>
          </w:tcPr>
          <w:p w:rsidR="00EB3E79" w:rsidRDefault="00EB3E79" w:rsidP="00506CE2">
            <w:pPr>
              <w:pStyle w:val="BlockText"/>
              <w:jc w:val="both"/>
              <w:rPr>
                <w:color w:val="auto"/>
                <w:lang w:val="en-US"/>
              </w:rPr>
            </w:pPr>
            <w:r>
              <w:rPr>
                <w:color w:val="auto"/>
                <w:lang w:eastAsia="en-IE"/>
              </w:rPr>
              <w:t>Neither the Employer nor its officers, employees, or advisers have any respons</w:t>
            </w:r>
            <w:r w:rsidR="00A052F8">
              <w:rPr>
                <w:color w:val="auto"/>
                <w:lang w:eastAsia="en-IE"/>
              </w:rPr>
              <w:t xml:space="preserve">ibility for </w:t>
            </w:r>
            <w:r w:rsidR="00A052F8" w:rsidRPr="000056A4">
              <w:rPr>
                <w:color w:val="auto"/>
                <w:lang w:eastAsia="en-IE"/>
              </w:rPr>
              <w:t>Candidates’ costs</w:t>
            </w:r>
            <w:r w:rsidRPr="000056A4">
              <w:rPr>
                <w:color w:val="auto"/>
                <w:lang w:eastAsia="en-IE"/>
              </w:rPr>
              <w:t xml:space="preserve"> or losses in connection with this competition. </w:t>
            </w:r>
            <w:r w:rsidRPr="000056A4">
              <w:rPr>
                <w:color w:val="auto"/>
              </w:rPr>
              <w:t>There will be no contract between any Candidate and the Employer concerning the subject of these documents (except for the Candidate’s irrevocable offer to be bound by its Tender for the period stated) unless and until the Contract has been entered by issue of a Letter of Acceptance</w:t>
            </w:r>
            <w:r w:rsidR="00222B80" w:rsidRPr="000056A4">
              <w:rPr>
                <w:i/>
                <w:color w:val="auto"/>
              </w:rPr>
              <w:t xml:space="preserve"> </w:t>
            </w:r>
            <w:r w:rsidR="00222B80" w:rsidRPr="000056A4">
              <w:rPr>
                <w:color w:val="auto"/>
              </w:rPr>
              <w:t>or Tender Acceptance</w:t>
            </w:r>
            <w:r w:rsidR="00074716" w:rsidRPr="000056A4">
              <w:rPr>
                <w:i/>
                <w:color w:val="auto"/>
              </w:rPr>
              <w:t>.</w:t>
            </w:r>
            <w:r w:rsidRPr="000056A4">
              <w:rPr>
                <w:color w:val="auto"/>
              </w:rPr>
              <w:t xml:space="preserve"> These Instructions to</w:t>
            </w:r>
            <w:r w:rsidR="006E7E85" w:rsidRPr="000056A4">
              <w:rPr>
                <w:color w:val="auto"/>
              </w:rPr>
              <w:t xml:space="preserve"> Tenderers </w:t>
            </w:r>
            <w:r w:rsidRPr="000056A4">
              <w:rPr>
                <w:color w:val="auto"/>
              </w:rPr>
              <w:t>will not be part of any Contract.</w:t>
            </w:r>
          </w:p>
        </w:tc>
      </w:tr>
    </w:tbl>
    <w:p w:rsidR="00EB3E79" w:rsidRDefault="00EB3E79">
      <w:pPr>
        <w:pStyle w:val="BlockLine"/>
        <w:rPr>
          <w:color w:val="auto"/>
          <w:lang w:val="en-US"/>
        </w:rPr>
      </w:pPr>
      <w:r>
        <w:rPr>
          <w:color w:val="auto"/>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color w:val="auto"/>
                <w:lang w:val="en-US"/>
              </w:rPr>
            </w:pPr>
          </w:p>
        </w:tc>
        <w:tc>
          <w:tcPr>
            <w:tcW w:w="7740" w:type="dxa"/>
          </w:tcPr>
          <w:p w:rsidR="00EB3E79" w:rsidRDefault="00EB3E79" w:rsidP="00506CE2">
            <w:pPr>
              <w:pStyle w:val="BlockText"/>
              <w:jc w:val="both"/>
              <w:rPr>
                <w:color w:val="auto"/>
                <w:lang w:val="en-US"/>
              </w:rPr>
            </w:pPr>
            <w:r>
              <w:rPr>
                <w:color w:val="auto"/>
              </w:rPr>
              <w:t xml:space="preserve">These documents are being made available to the Candidates on the terms stated in </w:t>
            </w:r>
            <w:r w:rsidRPr="000056A4">
              <w:rPr>
                <w:color w:val="auto"/>
              </w:rPr>
              <w:t>th</w:t>
            </w:r>
            <w:r w:rsidR="00803360" w:rsidRPr="000056A4">
              <w:rPr>
                <w:color w:val="auto"/>
              </w:rPr>
              <w:t>ese Instructions to Tenderers</w:t>
            </w:r>
            <w:r w:rsidRPr="000056A4">
              <w:rPr>
                <w:rFonts w:ascii="Microsoft Sans Serif" w:hAnsi="Microsoft Sans Serif" w:cs="Microsoft Sans Serif"/>
                <w:bCs/>
                <w:color w:val="auto"/>
                <w:sz w:val="16"/>
                <w:szCs w:val="16"/>
              </w:rPr>
              <w:t>.</w:t>
            </w:r>
            <w:r>
              <w:rPr>
                <w:color w:val="auto"/>
              </w:rPr>
              <w:t xml:space="preserve"> They are not being distributed to the public, and have not been filed, registered, or approved in any jurisdiction. Possession or use of these documents contrary to any law is prohibited. Candidates must inform themselves of and observe all laws concerning the possession and use of these documents.</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lang w:val="en-US"/>
              </w:rPr>
            </w:pPr>
          </w:p>
        </w:tc>
        <w:tc>
          <w:tcPr>
            <w:tcW w:w="7740" w:type="dxa"/>
          </w:tcPr>
          <w:p w:rsidR="00EB3E79" w:rsidRDefault="00EB3E79" w:rsidP="00506CE2">
            <w:pPr>
              <w:pStyle w:val="BlockText"/>
              <w:jc w:val="both"/>
              <w:rPr>
                <w:lang w:val="en-US"/>
              </w:rPr>
            </w:pPr>
            <w:r>
              <w:t>Candidates must treat these documents, their Tenders, and their participation in this competition as confidential. Candidates must not disclose any information about this competition to anyone other than as required for tendering purposes, or as required by law.</w:t>
            </w:r>
            <w:bookmarkStart w:id="1" w:name="BlockTophere"/>
            <w:bookmarkEnd w:id="1"/>
          </w:p>
        </w:tc>
      </w:tr>
    </w:tbl>
    <w:p w:rsidR="00EB3E79" w:rsidRDefault="00EB3E79">
      <w:pPr>
        <w:pStyle w:val="ContinuedOnNextPa"/>
        <w:rPr>
          <w:lang w:val="en-US"/>
        </w:rPr>
      </w:pPr>
      <w:r>
        <w:rPr>
          <w:lang w:val="en-US"/>
        </w:rPr>
        <w:t xml:space="preserve"> Continued on next page</w:t>
      </w:r>
    </w:p>
    <w:p w:rsidR="00EB3E79" w:rsidRPr="00431145" w:rsidRDefault="00EB3E79">
      <w:pPr>
        <w:pStyle w:val="MapTitleContinued"/>
        <w:rPr>
          <w:rFonts w:ascii="Times New Roman" w:hAnsi="Times New Roman"/>
          <w:sz w:val="16"/>
          <w:szCs w:val="16"/>
          <w:lang w:val="en-US"/>
        </w:rPr>
      </w:pPr>
      <w:r>
        <w:rPr>
          <w:lang w:val="en-US"/>
        </w:rPr>
        <w:br w:type="page"/>
      </w:r>
      <w:r w:rsidR="00431145">
        <w:rPr>
          <w:lang w:val="en-US"/>
        </w:rPr>
        <w:lastRenderedPageBreak/>
        <w:t xml:space="preserve">Preface, </w:t>
      </w:r>
      <w:r>
        <w:rPr>
          <w:b w:val="0"/>
          <w:sz w:val="24"/>
          <w:lang w:val="en-US"/>
        </w:rPr>
        <w:t>Continued</w:t>
      </w:r>
    </w:p>
    <w:p w:rsidR="00EB3E79" w:rsidRDefault="00EB3E79">
      <w:pPr>
        <w:pStyle w:val="BlockLine"/>
        <w:rPr>
          <w:lang w:val="en-US"/>
        </w:rPr>
      </w:pP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lang w:val="en-US"/>
              </w:rPr>
            </w:pPr>
          </w:p>
        </w:tc>
        <w:tc>
          <w:tcPr>
            <w:tcW w:w="7740" w:type="dxa"/>
          </w:tcPr>
          <w:p w:rsidR="00EB3E79" w:rsidRDefault="00EB3E79" w:rsidP="00755DED">
            <w:pPr>
              <w:pStyle w:val="BlockText"/>
              <w:jc w:val="both"/>
              <w:rPr>
                <w:lang w:val="en-US"/>
              </w:rPr>
            </w:pPr>
            <w:r>
              <w:t>The E</w:t>
            </w:r>
            <w:r w:rsidR="00395413">
              <w:t xml:space="preserve">mployer is entitled to disclose </w:t>
            </w:r>
            <w:r>
              <w:t xml:space="preserve">information about this competition, including the identity of the Candidates, to any person. If a Candidate considers that information in its Tender is commercially sensitive or confidential, this should be clearly stated and clear and substantive reasons should be given. The Employer will have regard to such a statement in considering a request for access to the information under the Freedom of Information Acts </w:t>
            </w:r>
            <w:r w:rsidR="00755DED">
              <w:t>2014</w:t>
            </w:r>
            <w:r>
              <w:t>, but is not bound by the Candidate’s view.</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lang w:val="en-US"/>
              </w:rPr>
            </w:pPr>
          </w:p>
        </w:tc>
        <w:tc>
          <w:tcPr>
            <w:tcW w:w="7740" w:type="dxa"/>
          </w:tcPr>
          <w:p w:rsidR="00EB3E79" w:rsidRDefault="00EB3E79" w:rsidP="00755DED">
            <w:pPr>
              <w:pStyle w:val="BlockText"/>
              <w:jc w:val="both"/>
              <w:rPr>
                <w:lang w:val="en-US"/>
              </w:rPr>
            </w:pPr>
            <w:r>
              <w:t>If a Candidate, or its personnel involved in this competition, or its management, or its proposed consultants or subcontractors (including Specialists), have or have had any other interest in or involvement in relation to the Works (including any involvement with the Employer or any involvement with another Candidate’s Tender), the Candidate must disclose this to the Employer as soon as it becomes apparent to the Candidate. The Employer will decide on the appropriate course of action.</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lang w:val="en-US"/>
              </w:rPr>
            </w:pPr>
          </w:p>
        </w:tc>
        <w:tc>
          <w:tcPr>
            <w:tcW w:w="7740" w:type="dxa"/>
          </w:tcPr>
          <w:p w:rsidR="00EB3E79" w:rsidRDefault="00EB3E79" w:rsidP="00506CE2">
            <w:pPr>
              <w:pStyle w:val="BlockText"/>
              <w:jc w:val="both"/>
              <w:rPr>
                <w:rFonts w:cs="Arial"/>
                <w:bCs/>
                <w:lang w:eastAsia="en-GB"/>
              </w:rPr>
            </w:pPr>
            <w:r>
              <w:rPr>
                <w:lang w:eastAsia="en-GB"/>
              </w:rPr>
              <w:t xml:space="preserve">It will be a condition of the award of the Contract that the Candidate must comply with the terms of Department of Finance </w:t>
            </w:r>
            <w:r w:rsidR="009C084E">
              <w:rPr>
                <w:lang w:eastAsia="en-GB"/>
              </w:rPr>
              <w:t xml:space="preserve">Circular </w:t>
            </w:r>
            <w:r w:rsidR="009C084E">
              <w:rPr>
                <w:rFonts w:cs="Arial"/>
                <w:bCs/>
                <w:lang w:eastAsia="en-GB"/>
              </w:rPr>
              <w:t>43/2006</w:t>
            </w:r>
            <w:r w:rsidR="009C084E">
              <w:rPr>
                <w:rStyle w:val="FootnoteReference"/>
                <w:rFonts w:cs="Arial"/>
                <w:bCs/>
                <w:lang w:eastAsia="en-GB"/>
              </w:rPr>
              <w:footnoteReference w:id="1"/>
            </w:r>
            <w:r w:rsidR="009C084E">
              <w:rPr>
                <w:rFonts w:cs="Arial"/>
                <w:bCs/>
                <w:lang w:eastAsia="en-GB"/>
              </w:rPr>
              <w:t xml:space="preserve">: </w:t>
            </w:r>
            <w:r>
              <w:rPr>
                <w:rFonts w:cs="Arial"/>
                <w:bCs/>
                <w:lang w:eastAsia="en-GB"/>
              </w:rPr>
              <w:t>Tax Clearance Procedures: Public Sector Contracts, or any replacement. (See section 10.3.)</w:t>
            </w:r>
          </w:p>
          <w:p w:rsidR="00EB3E79" w:rsidRDefault="00EB3E79" w:rsidP="00506CE2">
            <w:pPr>
              <w:pStyle w:val="BlockText"/>
              <w:jc w:val="both"/>
            </w:pPr>
            <w:r>
              <w:t>Candidates may obtain information regarding their obligations concerning</w:t>
            </w:r>
          </w:p>
          <w:p w:rsidR="00EB3E79" w:rsidRDefault="00EB3E79" w:rsidP="00506CE2">
            <w:pPr>
              <w:pStyle w:val="BulletText1"/>
              <w:jc w:val="both"/>
            </w:pPr>
            <w:r>
              <w:t>taxation from the Revenue Commissioners (www.revenue.ie)</w:t>
            </w:r>
          </w:p>
          <w:p w:rsidR="00EB3E79" w:rsidRDefault="00EB3E79" w:rsidP="00506CE2">
            <w:pPr>
              <w:pStyle w:val="BulletText1"/>
              <w:jc w:val="both"/>
            </w:pPr>
            <w:r>
              <w:t>environmental protection from the Environmental Protection Agency (www.epa.ie)</w:t>
            </w:r>
          </w:p>
          <w:p w:rsidR="00EB3E79" w:rsidRDefault="00EB3E79" w:rsidP="00506CE2">
            <w:pPr>
              <w:pStyle w:val="BulletText1"/>
              <w:jc w:val="both"/>
            </w:pPr>
            <w:r>
              <w:t>employment protection and working conditions from the National Employment Rights Authority (www.employmentrights.ie)</w:t>
            </w:r>
          </w:p>
        </w:tc>
      </w:tr>
    </w:tbl>
    <w:p w:rsidR="00EB3E79" w:rsidRPr="000056A4" w:rsidRDefault="00EB3E79" w:rsidP="00F65892">
      <w:pPr>
        <w:pStyle w:val="BlockLine"/>
      </w:pPr>
      <w:r>
        <w:t xml:space="preserve"> </w:t>
      </w:r>
    </w:p>
    <w:p w:rsidR="00EB3E79" w:rsidRDefault="00EB3E79" w:rsidP="00C272EA">
      <w:pPr>
        <w:pStyle w:val="Heading4"/>
        <w:framePr w:h="364" w:hRule="exact" w:wrap="notBeside" w:hAnchor="page" w:x="1309" w:y="92"/>
        <w:rPr>
          <w:lang w:val="en-US"/>
        </w:rPr>
      </w:pPr>
      <w:r>
        <w:rPr>
          <w:lang w:val="en-US"/>
        </w:rPr>
        <w:lastRenderedPageBreak/>
        <w:t>1. Introduction</w:t>
      </w:r>
    </w:p>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pPr>
            <w:r>
              <w:t>1.1 This procedure</w:t>
            </w:r>
          </w:p>
        </w:tc>
        <w:bookmarkStart w:id="2" w:name="Text1"/>
        <w:tc>
          <w:tcPr>
            <w:tcW w:w="7740" w:type="dxa"/>
          </w:tcPr>
          <w:p w:rsidR="00CF3B6E" w:rsidRPr="000056A4" w:rsidRDefault="00395413" w:rsidP="00506CE2">
            <w:pPr>
              <w:pStyle w:val="BlockText"/>
              <w:jc w:val="both"/>
              <w:rPr>
                <w:color w:val="auto"/>
              </w:rPr>
            </w:pPr>
            <w:r>
              <w:fldChar w:fldCharType="begin">
                <w:ffData>
                  <w:name w:val="Text1"/>
                  <w:enabled/>
                  <w:calcOnExit w:val="0"/>
                  <w:helpText w:type="text" w:val="Delete sentence if inapplicable"/>
                  <w:textInput>
                    <w:default w:val="The Employer has sent a contract notice for the Works to etenders and where appropriate a similar notice has been simultaneously sent to the Office for Official Publications of the EC for publication in the Official Journal of the European Union."/>
                  </w:textInput>
                </w:ffData>
              </w:fldChar>
            </w:r>
            <w:r>
              <w:instrText xml:space="preserve"> FORMTEXT </w:instrText>
            </w:r>
            <w:r>
              <w:fldChar w:fldCharType="separate"/>
            </w:r>
            <w:r w:rsidR="009D2196">
              <w:t>The Employer has sent a contract notice for the Works to etenders and where appropriate a similar notice has been simultaneously sent to the Office for Official Publications of the EC for publication in the Official Journal of the European Union</w:t>
            </w:r>
            <w:r w:rsidR="00553EF4">
              <w:t>. The Candidates have submitted responses to the Suitability Questionnaires and those that have been pre-qualified and shortlisted are being invited to participate in a tender competition</w:t>
            </w:r>
            <w:r w:rsidR="009D2196">
              <w:t>.</w:t>
            </w:r>
            <w:r>
              <w:fldChar w:fldCharType="end"/>
            </w:r>
            <w:bookmarkEnd w:id="2"/>
            <w:r w:rsidR="00EB3E79">
              <w:t xml:space="preserve"> </w:t>
            </w:r>
          </w:p>
          <w:p w:rsidR="00CF3B6E" w:rsidRDefault="00CF3B6E" w:rsidP="00506CE2">
            <w:pPr>
              <w:pStyle w:val="BlockText"/>
              <w:jc w:val="both"/>
              <w:rPr>
                <w:lang w:val="en-US"/>
              </w:rPr>
            </w:pPr>
            <w:r w:rsidRPr="000056A4">
              <w:rPr>
                <w:color w:val="auto"/>
              </w:rPr>
              <w:t xml:space="preserve">These documents set out the award criteria and the award process which will be followed by the Employer in making the assessment of which tender is </w:t>
            </w:r>
            <w:r w:rsidR="00D77E2D">
              <w:rPr>
                <w:color w:val="auto"/>
              </w:rPr>
              <w:t xml:space="preserve">either the lowest price or </w:t>
            </w:r>
            <w:r w:rsidRPr="000056A4">
              <w:rPr>
                <w:color w:val="auto"/>
              </w:rPr>
              <w:t>the most economically advantageous. The documents also set out the information which must be supplied by Candidates. Tenders must be submitted in accordance with these Instructions. Any tenders not complying with these Instructions may be rejected by the Contracting Authority, whose decision in the matter shall be final.</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sz w:val="18"/>
                <w:szCs w:val="18"/>
              </w:rPr>
            </w:pPr>
            <w:r>
              <w:t>1.2 These documents</w:t>
            </w:r>
          </w:p>
        </w:tc>
        <w:tc>
          <w:tcPr>
            <w:tcW w:w="7740" w:type="dxa"/>
          </w:tcPr>
          <w:p w:rsidR="00EB3E79" w:rsidRDefault="00EB3E79" w:rsidP="00506CE2">
            <w:pPr>
              <w:pStyle w:val="BlockText"/>
              <w:jc w:val="both"/>
            </w:pPr>
            <w:r>
              <w:t>These documents are being sent to all the Candidates.</w:t>
            </w:r>
          </w:p>
          <w:p w:rsidR="00EB3E79" w:rsidRPr="000056A4" w:rsidRDefault="00EB3E79" w:rsidP="00506CE2">
            <w:pPr>
              <w:pStyle w:val="BlockText"/>
              <w:spacing w:after="40"/>
              <w:jc w:val="both"/>
              <w:rPr>
                <w:color w:val="auto"/>
              </w:rPr>
            </w:pPr>
            <w:r w:rsidRPr="000056A4">
              <w:rPr>
                <w:color w:val="auto"/>
              </w:rPr>
              <w:t xml:space="preserve">Documents </w:t>
            </w:r>
            <w:r w:rsidR="00CF3B6E" w:rsidRPr="000056A4">
              <w:rPr>
                <w:color w:val="auto"/>
              </w:rPr>
              <w:t xml:space="preserve">(when fully completed by the relevant parties) </w:t>
            </w:r>
            <w:r w:rsidRPr="000056A4">
              <w:rPr>
                <w:color w:val="auto"/>
              </w:rPr>
              <w:t>to be included in the Contract</w:t>
            </w:r>
            <w:r w:rsidRPr="000056A4">
              <w:rPr>
                <w:color w:val="auto"/>
              </w:rPr>
              <w:tab/>
            </w:r>
          </w:p>
          <w:p w:rsidR="00EB3E79" w:rsidRPr="000056A4" w:rsidRDefault="00EB3E79" w:rsidP="00506CE2">
            <w:pPr>
              <w:pStyle w:val="BulletText1"/>
              <w:spacing w:after="40"/>
              <w:jc w:val="both"/>
              <w:rPr>
                <w:color w:val="auto"/>
              </w:rPr>
            </w:pPr>
            <w:r w:rsidRPr="000056A4">
              <w:rPr>
                <w:color w:val="auto"/>
              </w:rPr>
              <w:t>Volume A:</w:t>
            </w:r>
            <w:r w:rsidRPr="000056A4">
              <w:rPr>
                <w:color w:val="auto"/>
              </w:rPr>
              <w:tab/>
              <w:t>Works Requirements</w:t>
            </w:r>
          </w:p>
          <w:p w:rsidR="00EB3E79" w:rsidRPr="000056A4" w:rsidRDefault="00EB3E79" w:rsidP="00506CE2">
            <w:pPr>
              <w:pStyle w:val="BulletText1"/>
              <w:spacing w:after="40"/>
              <w:jc w:val="both"/>
              <w:rPr>
                <w:color w:val="auto"/>
              </w:rPr>
            </w:pPr>
            <w:r w:rsidRPr="000056A4">
              <w:rPr>
                <w:color w:val="auto"/>
              </w:rPr>
              <w:t>Volume B:</w:t>
            </w:r>
            <w:r w:rsidRPr="000056A4">
              <w:rPr>
                <w:color w:val="auto"/>
              </w:rPr>
              <w:tab/>
              <w:t>Form of Tender and Schedule</w:t>
            </w:r>
          </w:p>
          <w:p w:rsidR="00CF3B6E" w:rsidRPr="000056A4" w:rsidRDefault="00EB3E79" w:rsidP="00506CE2">
            <w:pPr>
              <w:pStyle w:val="BulletText1"/>
              <w:spacing w:after="40"/>
              <w:jc w:val="both"/>
              <w:rPr>
                <w:color w:val="auto"/>
              </w:rPr>
            </w:pPr>
            <w:r w:rsidRPr="000056A4">
              <w:rPr>
                <w:color w:val="auto"/>
              </w:rPr>
              <w:t>Volume C:</w:t>
            </w:r>
            <w:r w:rsidRPr="000056A4">
              <w:rPr>
                <w:color w:val="auto"/>
              </w:rPr>
              <w:tab/>
              <w:t>Pricing Document</w:t>
            </w:r>
          </w:p>
          <w:p w:rsidR="00EB3E79" w:rsidRPr="000056A4" w:rsidRDefault="00663367" w:rsidP="00506CE2">
            <w:pPr>
              <w:pStyle w:val="BulletText1"/>
              <w:jc w:val="both"/>
              <w:rPr>
                <w:color w:val="auto"/>
              </w:rPr>
            </w:pPr>
            <w:r>
              <w:rPr>
                <w:color w:val="auto"/>
              </w:rPr>
              <w:fldChar w:fldCharType="begin">
                <w:ffData>
                  <w:name w:val="Text2"/>
                  <w:enabled/>
                  <w:calcOnExit w:val="0"/>
                  <w:helpText w:type="text" w:val="Include 'Volume D: Novated Design Documents' only if these are required by the Works Requirements. This would be included only when there is a design team or other specialist being novated to the contractor."/>
                  <w:textInput>
                    <w:default w:val="Volume D: Novated Design Documents"/>
                  </w:textInput>
                </w:ffData>
              </w:fldChar>
            </w:r>
            <w:r>
              <w:rPr>
                <w:color w:val="auto"/>
              </w:rPr>
              <w:instrText xml:space="preserve"> </w:instrText>
            </w:r>
            <w:bookmarkStart w:id="3" w:name="Text2"/>
            <w:r>
              <w:rPr>
                <w:color w:val="auto"/>
              </w:rPr>
              <w:instrText xml:space="preserve">FORMTEXT </w:instrText>
            </w:r>
            <w:r>
              <w:rPr>
                <w:color w:val="auto"/>
              </w:rPr>
            </w:r>
            <w:r>
              <w:rPr>
                <w:color w:val="auto"/>
              </w:rPr>
              <w:fldChar w:fldCharType="separate"/>
            </w:r>
            <w:r>
              <w:rPr>
                <w:noProof/>
                <w:color w:val="auto"/>
              </w:rPr>
              <w:t>Volume D: Novated Design Documents</w:t>
            </w:r>
            <w:r>
              <w:rPr>
                <w:color w:val="auto"/>
              </w:rPr>
              <w:fldChar w:fldCharType="end"/>
            </w:r>
            <w:bookmarkEnd w:id="3"/>
          </w:p>
          <w:p w:rsidR="00F272FB" w:rsidRPr="000056A4" w:rsidRDefault="00CF3B6E" w:rsidP="00506CE2">
            <w:pPr>
              <w:pStyle w:val="BulletText1"/>
              <w:numPr>
                <w:ilvl w:val="0"/>
                <w:numId w:val="0"/>
              </w:numPr>
              <w:jc w:val="both"/>
              <w:rPr>
                <w:color w:val="auto"/>
              </w:rPr>
            </w:pPr>
            <w:r w:rsidRPr="000056A4">
              <w:rPr>
                <w:color w:val="auto"/>
              </w:rPr>
              <w:t xml:space="preserve">Also included in the contract but </w:t>
            </w:r>
            <w:r w:rsidR="00A86CE8" w:rsidRPr="000056A4">
              <w:rPr>
                <w:color w:val="auto"/>
              </w:rPr>
              <w:t xml:space="preserve">not </w:t>
            </w:r>
            <w:r w:rsidRPr="000056A4">
              <w:rPr>
                <w:color w:val="auto"/>
              </w:rPr>
              <w:t>part of the documentati</w:t>
            </w:r>
            <w:r w:rsidR="00A86CE8" w:rsidRPr="000056A4">
              <w:rPr>
                <w:color w:val="auto"/>
              </w:rPr>
              <w:t>on being sent</w:t>
            </w:r>
            <w:r w:rsidR="00F272FB" w:rsidRPr="000056A4">
              <w:rPr>
                <w:color w:val="auto"/>
              </w:rPr>
              <w:t xml:space="preserve"> to Candidates </w:t>
            </w:r>
            <w:r w:rsidR="00A86CE8" w:rsidRPr="000056A4">
              <w:rPr>
                <w:color w:val="auto"/>
              </w:rPr>
              <w:t xml:space="preserve">at </w:t>
            </w:r>
            <w:r w:rsidR="00525B49">
              <w:rPr>
                <w:color w:val="auto"/>
              </w:rPr>
              <w:t xml:space="preserve">the </w:t>
            </w:r>
            <w:r w:rsidR="00A86CE8" w:rsidRPr="000056A4">
              <w:rPr>
                <w:color w:val="auto"/>
              </w:rPr>
              <w:t xml:space="preserve">start of tendering period </w:t>
            </w:r>
            <w:r w:rsidR="00F272FB" w:rsidRPr="000056A4">
              <w:rPr>
                <w:color w:val="auto"/>
              </w:rPr>
              <w:t>is</w:t>
            </w:r>
            <w:r w:rsidRPr="000056A4">
              <w:rPr>
                <w:color w:val="auto"/>
              </w:rPr>
              <w:t xml:space="preserve"> the Letter of Acceptance</w:t>
            </w:r>
            <w:r w:rsidR="00222B80" w:rsidRPr="000056A4">
              <w:rPr>
                <w:color w:val="auto"/>
              </w:rPr>
              <w:t xml:space="preserve"> or Tender Acceptance</w:t>
            </w:r>
            <w:r w:rsidR="00833B0C">
              <w:rPr>
                <w:color w:val="auto"/>
              </w:rPr>
              <w:t>, the Agreement (when relevant) and the Conditions of Contract</w:t>
            </w:r>
            <w:r w:rsidRPr="000056A4">
              <w:rPr>
                <w:color w:val="auto"/>
              </w:rPr>
              <w:t xml:space="preserve"> which the Employer </w:t>
            </w:r>
            <w:r w:rsidR="00833B0C">
              <w:rPr>
                <w:color w:val="auto"/>
              </w:rPr>
              <w:t>issues</w:t>
            </w:r>
            <w:r w:rsidRPr="000056A4">
              <w:rPr>
                <w:color w:val="auto"/>
              </w:rPr>
              <w:t xml:space="preserve"> at award stage. </w:t>
            </w:r>
            <w:r w:rsidR="00833B0C">
              <w:rPr>
                <w:color w:val="auto"/>
              </w:rPr>
              <w:t>The successful Tenderer</w:t>
            </w:r>
            <w:r w:rsidR="00663367">
              <w:rPr>
                <w:color w:val="auto"/>
              </w:rPr>
              <w:t>’</w:t>
            </w:r>
            <w:r w:rsidR="00833B0C">
              <w:rPr>
                <w:color w:val="auto"/>
              </w:rPr>
              <w:t>s Works Proposals will also be part of the Contract. Furthermore, a</w:t>
            </w:r>
            <w:r w:rsidRPr="000056A4">
              <w:rPr>
                <w:color w:val="auto"/>
              </w:rPr>
              <w:t>ny post tender clarifications that are part of the contra</w:t>
            </w:r>
            <w:r w:rsidR="00833B0C">
              <w:rPr>
                <w:color w:val="auto"/>
              </w:rPr>
              <w:t>ct will be included in the</w:t>
            </w:r>
            <w:r w:rsidRPr="000056A4">
              <w:rPr>
                <w:color w:val="auto"/>
              </w:rPr>
              <w:t xml:space="preserve"> letter</w:t>
            </w:r>
            <w:r w:rsidR="00222B80" w:rsidRPr="000056A4">
              <w:rPr>
                <w:color w:val="auto"/>
              </w:rPr>
              <w:t xml:space="preserve"> </w:t>
            </w:r>
            <w:r w:rsidR="00833B0C">
              <w:rPr>
                <w:color w:val="auto"/>
              </w:rPr>
              <w:t xml:space="preserve">of Acceptance </w:t>
            </w:r>
            <w:r w:rsidR="00222B80" w:rsidRPr="000056A4">
              <w:rPr>
                <w:color w:val="auto"/>
              </w:rPr>
              <w:t xml:space="preserve">or attached to </w:t>
            </w:r>
            <w:r w:rsidR="00AE64D3" w:rsidRPr="000056A4">
              <w:rPr>
                <w:color w:val="auto"/>
              </w:rPr>
              <w:t xml:space="preserve">the </w:t>
            </w:r>
            <w:r w:rsidR="00222B80" w:rsidRPr="000056A4">
              <w:rPr>
                <w:color w:val="auto"/>
              </w:rPr>
              <w:t>Tender Acceptance</w:t>
            </w:r>
            <w:r w:rsidRPr="000056A4">
              <w:rPr>
                <w:color w:val="auto"/>
              </w:rPr>
              <w:t>.</w:t>
            </w:r>
          </w:p>
          <w:p w:rsidR="00EB3E79" w:rsidRDefault="00EB3E79" w:rsidP="00506CE2">
            <w:pPr>
              <w:pStyle w:val="BlockText"/>
              <w:spacing w:after="40"/>
              <w:jc w:val="both"/>
            </w:pPr>
            <w:r>
              <w:t>Documents not to be included in the Contract</w:t>
            </w:r>
            <w:r>
              <w:tab/>
            </w:r>
          </w:p>
          <w:p w:rsidR="00EB3E79" w:rsidRDefault="00EB3E79" w:rsidP="00506CE2">
            <w:pPr>
              <w:pStyle w:val="BulletText1"/>
              <w:spacing w:after="40"/>
              <w:jc w:val="both"/>
            </w:pPr>
            <w:r>
              <w:t>the invitation letter</w:t>
            </w:r>
          </w:p>
          <w:p w:rsidR="00EB3E79" w:rsidRPr="000056A4" w:rsidRDefault="00177738" w:rsidP="00506CE2">
            <w:pPr>
              <w:pStyle w:val="BulletText1"/>
              <w:spacing w:after="40"/>
              <w:jc w:val="both"/>
              <w:rPr>
                <w:color w:val="auto"/>
              </w:rPr>
            </w:pPr>
            <w:r w:rsidRPr="000056A4">
              <w:rPr>
                <w:color w:val="auto"/>
              </w:rPr>
              <w:t xml:space="preserve">these </w:t>
            </w:r>
            <w:r w:rsidR="00CF3B6E" w:rsidRPr="000056A4">
              <w:rPr>
                <w:color w:val="auto"/>
              </w:rPr>
              <w:t>Instructions</w:t>
            </w:r>
            <w:r w:rsidR="00F272FB" w:rsidRPr="000056A4">
              <w:rPr>
                <w:color w:val="auto"/>
              </w:rPr>
              <w:t xml:space="preserve"> (other than Annex </w:t>
            </w:r>
            <w:r w:rsidR="008D1B3E" w:rsidRPr="000056A4">
              <w:rPr>
                <w:color w:val="auto"/>
              </w:rPr>
              <w:t>I</w:t>
            </w:r>
            <w:r w:rsidR="00F272FB" w:rsidRPr="000056A4">
              <w:rPr>
                <w:color w:val="auto"/>
              </w:rPr>
              <w:t xml:space="preserve">I Appendix 2 </w:t>
            </w:r>
            <w:r w:rsidR="008D1B3E" w:rsidRPr="000056A4">
              <w:rPr>
                <w:color w:val="auto"/>
              </w:rPr>
              <w:t>(if required to be submitted with tender))</w:t>
            </w:r>
            <w:r w:rsidR="00EB3E79" w:rsidRPr="000056A4">
              <w:rPr>
                <w:color w:val="auto"/>
              </w:rPr>
              <w:t xml:space="preserve"> </w:t>
            </w:r>
          </w:p>
          <w:p w:rsidR="00EB3E79" w:rsidRPr="000056A4" w:rsidRDefault="00EB3E79" w:rsidP="00506CE2">
            <w:pPr>
              <w:pStyle w:val="BulletText1"/>
              <w:spacing w:after="40"/>
              <w:jc w:val="both"/>
              <w:rPr>
                <w:color w:val="auto"/>
              </w:rPr>
            </w:pPr>
            <w:r w:rsidRPr="000056A4">
              <w:rPr>
                <w:color w:val="auto"/>
              </w:rPr>
              <w:t>the information referred to in Appendix 3 t</w:t>
            </w:r>
            <w:r w:rsidR="008D1B3E" w:rsidRPr="000056A4">
              <w:rPr>
                <w:color w:val="auto"/>
              </w:rPr>
              <w:t>o these Instructions</w:t>
            </w:r>
            <w:r w:rsidRPr="000056A4">
              <w:rPr>
                <w:color w:val="auto"/>
              </w:rPr>
              <w:t xml:space="preserve"> </w:t>
            </w:r>
          </w:p>
          <w:p w:rsidR="00EB3E79" w:rsidRPr="000056A4" w:rsidRDefault="00EB3E79" w:rsidP="00506CE2">
            <w:pPr>
              <w:pStyle w:val="BulletText1"/>
              <w:jc w:val="both"/>
              <w:rPr>
                <w:color w:val="auto"/>
              </w:rPr>
            </w:pPr>
            <w:r w:rsidRPr="000056A4">
              <w:rPr>
                <w:color w:val="auto"/>
              </w:rPr>
              <w:t>any other information issued to Candidates not stated to amend the Contract documents</w:t>
            </w:r>
          </w:p>
          <w:p w:rsidR="00AE64D3" w:rsidRPr="000056A4" w:rsidRDefault="00AE64D3" w:rsidP="00506CE2">
            <w:pPr>
              <w:pStyle w:val="BulletText1"/>
              <w:jc w:val="both"/>
              <w:rPr>
                <w:color w:val="auto"/>
              </w:rPr>
            </w:pPr>
            <w:r w:rsidRPr="000056A4">
              <w:rPr>
                <w:color w:val="auto"/>
              </w:rPr>
              <w:t>any other information submitted with Tenders and not called for in these Instructions</w:t>
            </w:r>
          </w:p>
          <w:p w:rsidR="00EB3E79" w:rsidRDefault="00EB3E79" w:rsidP="00506CE2">
            <w:pPr>
              <w:pStyle w:val="BlockText"/>
              <w:jc w:val="both"/>
            </w:pPr>
            <w:r w:rsidRPr="000056A4">
              <w:rPr>
                <w:color w:val="auto"/>
              </w:rPr>
              <w:t>Further information may be</w:t>
            </w:r>
            <w:r w:rsidR="008D1B3E" w:rsidRPr="000056A4">
              <w:rPr>
                <w:color w:val="auto"/>
              </w:rPr>
              <w:t xml:space="preserve"> issued as described in</w:t>
            </w:r>
            <w:r w:rsidR="00723E45" w:rsidRPr="000056A4">
              <w:rPr>
                <w:color w:val="auto"/>
              </w:rPr>
              <w:t xml:space="preserve"> the information referred to in</w:t>
            </w:r>
            <w:r w:rsidR="008D1B3E" w:rsidRPr="000056A4">
              <w:rPr>
                <w:color w:val="auto"/>
              </w:rPr>
              <w:t xml:space="preserve"> </w:t>
            </w:r>
            <w:r w:rsidR="00723E45" w:rsidRPr="000056A4">
              <w:rPr>
                <w:color w:val="auto"/>
              </w:rPr>
              <w:t xml:space="preserve">Appendix 3 of </w:t>
            </w:r>
            <w:r w:rsidR="008D1B3E" w:rsidRPr="000056A4">
              <w:rPr>
                <w:color w:val="auto"/>
              </w:rPr>
              <w:t>these Instructions</w:t>
            </w:r>
            <w:r w:rsidRPr="000056A4">
              <w:rPr>
                <w:color w:val="auto"/>
              </w:rPr>
              <w:t>.</w:t>
            </w:r>
          </w:p>
        </w:tc>
      </w:tr>
    </w:tbl>
    <w:p w:rsidR="008B495A" w:rsidRPr="00506CE2" w:rsidRDefault="00EB3E79" w:rsidP="00506CE2">
      <w:pPr>
        <w:pStyle w:val="BlockLine"/>
        <w:jc w:val="right"/>
        <w:rPr>
          <w:i/>
          <w:lang w:val="en-US"/>
        </w:rPr>
      </w:pPr>
      <w:r w:rsidRPr="007F7B03">
        <w:rPr>
          <w:lang w:val="en-US"/>
        </w:rPr>
        <w:t xml:space="preserve"> </w:t>
      </w:r>
      <w:r w:rsidR="007F7B03" w:rsidRPr="007F7B03">
        <w:rPr>
          <w:lang w:val="en-US"/>
        </w:rPr>
        <w:t>Continued on next page</w:t>
      </w:r>
    </w:p>
    <w:p w:rsidR="008B495A" w:rsidRPr="008B495A" w:rsidRDefault="00284266" w:rsidP="00284266">
      <w:pPr>
        <w:rPr>
          <w:b/>
          <w:sz w:val="24"/>
          <w:lang w:val="en-US"/>
        </w:rPr>
      </w:pPr>
      <w:r>
        <w:rPr>
          <w:lang w:val="en-US"/>
        </w:rPr>
        <w:br w:type="page"/>
      </w:r>
      <w:r w:rsidRPr="00284266">
        <w:rPr>
          <w:rFonts w:ascii="Lucida Sans" w:hAnsi="Lucida Sans"/>
          <w:b/>
          <w:sz w:val="32"/>
          <w:szCs w:val="32"/>
          <w:lang w:val="en-US"/>
        </w:rPr>
        <w:lastRenderedPageBreak/>
        <w:t>1. Introduction</w:t>
      </w:r>
      <w:r w:rsidRPr="008B495A">
        <w:rPr>
          <w:b/>
          <w:sz w:val="24"/>
          <w:lang w:val="en-US"/>
        </w:rPr>
        <w:t xml:space="preserve"> </w:t>
      </w:r>
      <w:r w:rsidR="008B495A" w:rsidRPr="00284266">
        <w:rPr>
          <w:sz w:val="24"/>
          <w:lang w:val="en-US"/>
        </w:rPr>
        <w:t>Continued</w:t>
      </w:r>
    </w:p>
    <w:p w:rsidR="008B495A" w:rsidRDefault="008B495A" w:rsidP="008B495A">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pPr>
            <w:bookmarkStart w:id="4" w:name="_Ref175474315"/>
            <w:r>
              <w:t>1.3 The Contract</w:t>
            </w:r>
            <w:bookmarkEnd w:id="4"/>
          </w:p>
        </w:tc>
        <w:tc>
          <w:tcPr>
            <w:tcW w:w="7740" w:type="dxa"/>
          </w:tcPr>
          <w:p w:rsidR="00EB3E79" w:rsidRPr="000056A4" w:rsidRDefault="00EB3E79">
            <w:pPr>
              <w:pStyle w:val="BlockText"/>
              <w:spacing w:after="40"/>
              <w:rPr>
                <w:color w:val="auto"/>
              </w:rPr>
            </w:pPr>
            <w:r>
              <w:t xml:space="preserve">If the Employer enters a Contract for the Works, it will do so by issuing a Letter of </w:t>
            </w:r>
            <w:r w:rsidRPr="000056A4">
              <w:rPr>
                <w:color w:val="auto"/>
              </w:rPr>
              <w:t>Acceptance</w:t>
            </w:r>
            <w:r w:rsidR="00222B80" w:rsidRPr="000056A4">
              <w:rPr>
                <w:color w:val="auto"/>
              </w:rPr>
              <w:t xml:space="preserve"> or Tender Acceptance</w:t>
            </w:r>
            <w:r w:rsidRPr="000056A4">
              <w:rPr>
                <w:color w:val="auto"/>
              </w:rPr>
              <w:t>. The Contractor and the Employer will subsequently execute an Agreement. The Contract, if formed, will consist of:</w:t>
            </w:r>
          </w:p>
          <w:p w:rsidR="00EB3E79" w:rsidRPr="000056A4" w:rsidRDefault="00EB3E79">
            <w:pPr>
              <w:pStyle w:val="BulletText1"/>
              <w:spacing w:after="40"/>
              <w:rPr>
                <w:color w:val="auto"/>
              </w:rPr>
            </w:pPr>
            <w:r w:rsidRPr="000056A4">
              <w:rPr>
                <w:color w:val="auto"/>
              </w:rPr>
              <w:t>the Agreement</w:t>
            </w:r>
          </w:p>
          <w:p w:rsidR="00EB3E79" w:rsidRPr="000056A4" w:rsidRDefault="00EB3E79">
            <w:pPr>
              <w:pStyle w:val="BulletText1"/>
              <w:spacing w:after="40"/>
              <w:rPr>
                <w:color w:val="auto"/>
              </w:rPr>
            </w:pPr>
            <w:r w:rsidRPr="000056A4">
              <w:rPr>
                <w:color w:val="auto"/>
              </w:rPr>
              <w:t>the Letter of Acceptance</w:t>
            </w:r>
            <w:r w:rsidR="00222B80" w:rsidRPr="000056A4">
              <w:rPr>
                <w:color w:val="auto"/>
              </w:rPr>
              <w:t xml:space="preserve"> or Tender Acceptance</w:t>
            </w:r>
            <w:r w:rsidRPr="000056A4">
              <w:rPr>
                <w:color w:val="auto"/>
              </w:rPr>
              <w:t xml:space="preserve"> to be issued by the Employer and any post-tender clarifications listed in it</w:t>
            </w:r>
            <w:r w:rsidR="00222B80" w:rsidRPr="000056A4">
              <w:rPr>
                <w:color w:val="auto"/>
              </w:rPr>
              <w:t xml:space="preserve"> or attached.</w:t>
            </w:r>
          </w:p>
          <w:p w:rsidR="00EB3E79" w:rsidRPr="000056A4" w:rsidRDefault="00EB3E79">
            <w:pPr>
              <w:pStyle w:val="BulletText1"/>
              <w:spacing w:after="40"/>
              <w:rPr>
                <w:color w:val="auto"/>
              </w:rPr>
            </w:pPr>
            <w:r w:rsidRPr="000056A4">
              <w:rPr>
                <w:color w:val="auto"/>
              </w:rPr>
              <w:t xml:space="preserve">the form of Conditions identified in the Particulars, </w:t>
            </w:r>
          </w:p>
          <w:p w:rsidR="00EB3E79" w:rsidRPr="000056A4" w:rsidRDefault="00EB3E79">
            <w:pPr>
              <w:pStyle w:val="BulletText1"/>
              <w:spacing w:after="40"/>
              <w:rPr>
                <w:color w:val="auto"/>
              </w:rPr>
            </w:pPr>
            <w:r w:rsidRPr="000056A4">
              <w:rPr>
                <w:color w:val="auto"/>
              </w:rPr>
              <w:t>the Works Requirements (Volume A)</w:t>
            </w:r>
          </w:p>
          <w:p w:rsidR="00EB3E79" w:rsidRDefault="00EB3E79">
            <w:pPr>
              <w:pStyle w:val="BulletText1"/>
              <w:spacing w:after="40"/>
            </w:pPr>
            <w:r>
              <w:t>Form of Tender and Schedule (Volume B)</w:t>
            </w:r>
          </w:p>
          <w:p w:rsidR="00EB3E79" w:rsidRDefault="00EB3E79">
            <w:pPr>
              <w:pStyle w:val="BulletText1"/>
              <w:spacing w:after="40"/>
            </w:pPr>
            <w:r>
              <w:t>the completed Pricing Document (Volume C)</w:t>
            </w:r>
          </w:p>
          <w:bookmarkStart w:id="5" w:name="Text3"/>
          <w:p w:rsidR="00EB3E79" w:rsidRDefault="00EB3E79">
            <w:pPr>
              <w:pStyle w:val="BulletText1"/>
              <w:spacing w:after="40"/>
            </w:pPr>
            <w:r>
              <w:fldChar w:fldCharType="begin">
                <w:ffData>
                  <w:name w:val="Text3"/>
                  <w:enabled/>
                  <w:calcOnExit w:val="0"/>
                  <w:helpText w:type="text" w:val="Include ‘Novated Design Documents (Volume D)’ only if these are required by the Works Requirements."/>
                  <w:textInput>
                    <w:default w:val="Novated Design Documents (Volume D)"/>
                  </w:textInput>
                </w:ffData>
              </w:fldChar>
            </w:r>
            <w:r>
              <w:instrText xml:space="preserve"> FORMTEXT </w:instrText>
            </w:r>
            <w:r>
              <w:fldChar w:fldCharType="separate"/>
            </w:r>
            <w:r w:rsidR="009D2196">
              <w:t>Novated Design Documents (Volume D)</w:t>
            </w:r>
            <w:r>
              <w:fldChar w:fldCharType="end"/>
            </w:r>
            <w:bookmarkEnd w:id="5"/>
          </w:p>
          <w:p w:rsidR="00C37E2F" w:rsidRDefault="00EB3E79">
            <w:pPr>
              <w:pStyle w:val="BulletText1"/>
            </w:pPr>
            <w:r>
              <w:t>Works Proposals to be submitted with the Tender (where required)</w:t>
            </w:r>
          </w:p>
          <w:p w:rsidR="00C37E2F" w:rsidRPr="000056A4" w:rsidRDefault="00C37E2F" w:rsidP="00C37E2F">
            <w:pPr>
              <w:pStyle w:val="BulletText1"/>
              <w:rPr>
                <w:color w:val="auto"/>
              </w:rPr>
            </w:pPr>
            <w:r w:rsidRPr="000056A4">
              <w:rPr>
                <w:color w:val="auto"/>
              </w:rPr>
              <w:t>Parent Company Guarantee (Annex II to Appendix 2 of these Instructions)</w:t>
            </w:r>
          </w:p>
          <w:p w:rsidR="00EB3E79" w:rsidRPr="000056A4" w:rsidRDefault="00C37E2F" w:rsidP="00C37E2F">
            <w:pPr>
              <w:pStyle w:val="BulletText1"/>
              <w:rPr>
                <w:color w:val="auto"/>
              </w:rPr>
            </w:pPr>
            <w:r w:rsidRPr="000056A4">
              <w:rPr>
                <w:color w:val="auto"/>
              </w:rPr>
              <w:t>Where required, collateral warranties from Specialists.</w:t>
            </w:r>
            <w:r w:rsidR="00EB3E79" w:rsidRPr="000056A4">
              <w:rPr>
                <w:color w:val="auto"/>
              </w:rPr>
              <w:br/>
            </w:r>
          </w:p>
          <w:p w:rsidR="00EB3E79" w:rsidRPr="000056A4" w:rsidRDefault="00EB3E79">
            <w:pPr>
              <w:pStyle w:val="BlockText"/>
              <w:spacing w:after="40"/>
              <w:rPr>
                <w:color w:val="auto"/>
              </w:rPr>
            </w:pPr>
            <w:r w:rsidRPr="000056A4">
              <w:rPr>
                <w:color w:val="auto"/>
              </w:rPr>
              <w:t xml:space="preserve">None of the following will form part of any Contract: </w:t>
            </w:r>
          </w:p>
          <w:p w:rsidR="00F272FB" w:rsidRPr="000056A4" w:rsidRDefault="00F272FB" w:rsidP="00F272FB">
            <w:pPr>
              <w:pStyle w:val="BulletText1"/>
              <w:spacing w:after="40"/>
              <w:rPr>
                <w:color w:val="auto"/>
              </w:rPr>
            </w:pPr>
            <w:r w:rsidRPr="000056A4">
              <w:rPr>
                <w:color w:val="auto"/>
              </w:rPr>
              <w:t>the invitation letter</w:t>
            </w:r>
          </w:p>
          <w:p w:rsidR="00F272FB" w:rsidRPr="000056A4" w:rsidRDefault="00F272FB" w:rsidP="00F272FB">
            <w:pPr>
              <w:pStyle w:val="BulletText1"/>
              <w:spacing w:after="40"/>
              <w:rPr>
                <w:color w:val="auto"/>
              </w:rPr>
            </w:pPr>
            <w:r w:rsidRPr="000056A4">
              <w:rPr>
                <w:color w:val="auto"/>
              </w:rPr>
              <w:t xml:space="preserve">these Instructions </w:t>
            </w:r>
          </w:p>
          <w:p w:rsidR="00F272FB" w:rsidRPr="000056A4" w:rsidRDefault="00F272FB" w:rsidP="00F272FB">
            <w:pPr>
              <w:pStyle w:val="BulletText1"/>
              <w:spacing w:after="40"/>
              <w:rPr>
                <w:color w:val="auto"/>
              </w:rPr>
            </w:pPr>
            <w:r w:rsidRPr="000056A4">
              <w:rPr>
                <w:color w:val="auto"/>
              </w:rPr>
              <w:t xml:space="preserve">the information referred to in Appendix 3 to these Instructions </w:t>
            </w:r>
          </w:p>
          <w:p w:rsidR="00F272FB" w:rsidRPr="000056A4" w:rsidRDefault="00F272FB" w:rsidP="00F272FB">
            <w:pPr>
              <w:pStyle w:val="BulletText1"/>
              <w:rPr>
                <w:color w:val="auto"/>
              </w:rPr>
            </w:pPr>
            <w:r w:rsidRPr="000056A4">
              <w:rPr>
                <w:color w:val="auto"/>
              </w:rPr>
              <w:t>any other information issued to Candidates not stated to amend the Contract documents.</w:t>
            </w:r>
          </w:p>
          <w:p w:rsidR="00EB3E79" w:rsidRPr="000056A4" w:rsidRDefault="00EB3E79">
            <w:pPr>
              <w:pStyle w:val="BulletText1"/>
              <w:spacing w:after="40"/>
              <w:rPr>
                <w:color w:val="auto"/>
              </w:rPr>
            </w:pPr>
            <w:r w:rsidRPr="000056A4">
              <w:rPr>
                <w:color w:val="auto"/>
              </w:rPr>
              <w:t>additional information to be submitted with Tenders, as spe</w:t>
            </w:r>
            <w:r w:rsidR="00F272FB" w:rsidRPr="000056A4">
              <w:rPr>
                <w:color w:val="auto"/>
              </w:rPr>
              <w:t>cified in Appendix 2 to these Instructions</w:t>
            </w:r>
            <w:r w:rsidR="00C37E2F" w:rsidRPr="000056A4">
              <w:rPr>
                <w:color w:val="auto"/>
              </w:rPr>
              <w:t xml:space="preserve"> (other than Annex II to Appendix 2 of these Instructions)</w:t>
            </w:r>
            <w:r w:rsidR="00F272FB" w:rsidRPr="000056A4">
              <w:rPr>
                <w:color w:val="auto"/>
              </w:rPr>
              <w:t>.</w:t>
            </w:r>
            <w:r w:rsidRPr="000056A4">
              <w:rPr>
                <w:color w:val="auto"/>
              </w:rPr>
              <w:t xml:space="preserve"> </w:t>
            </w:r>
          </w:p>
          <w:p w:rsidR="00EB3E79" w:rsidRDefault="00EB3E79">
            <w:pPr>
              <w:pStyle w:val="BulletText1"/>
            </w:pPr>
            <w:r w:rsidRPr="000056A4">
              <w:rPr>
                <w:color w:val="auto"/>
              </w:rPr>
              <w:t>any other information submitted with Te</w:t>
            </w:r>
            <w:r w:rsidR="00F272FB" w:rsidRPr="000056A4">
              <w:rPr>
                <w:color w:val="auto"/>
              </w:rPr>
              <w:t xml:space="preserve">nders and not called for in these Instructions </w:t>
            </w:r>
            <w:r w:rsidRPr="000056A4">
              <w:rPr>
                <w:color w:val="auto"/>
              </w:rPr>
              <w:t>or in post tender</w:t>
            </w:r>
            <w:r>
              <w:t xml:space="preserve"> clarifications.</w:t>
            </w:r>
          </w:p>
        </w:tc>
      </w:tr>
    </w:tbl>
    <w:p w:rsidR="00506CE2" w:rsidRPr="00506CE2" w:rsidRDefault="00506CE2" w:rsidP="00506CE2">
      <w:pPr>
        <w:pStyle w:val="BlockLine"/>
        <w:rPr>
          <w:lang w:val="en-US"/>
        </w:rPr>
      </w:pPr>
    </w:p>
    <w:p w:rsidR="00EB3E79" w:rsidRDefault="00EB3E79" w:rsidP="00C272EA">
      <w:pPr>
        <w:pStyle w:val="Heading4"/>
        <w:framePr w:h="364" w:hRule="exact" w:wrap="notBeside" w:hAnchor="page" w:x="1309" w:y="92"/>
      </w:pPr>
      <w:r>
        <w:rPr>
          <w:lang w:val="en-US"/>
        </w:rPr>
        <w:lastRenderedPageBreak/>
        <w:br w:type="page"/>
        <w:t xml:space="preserve">2. </w:t>
      </w:r>
      <w:r>
        <w:t>Communications</w:t>
      </w:r>
    </w:p>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lang w:val="en-US"/>
              </w:rPr>
            </w:pPr>
            <w:bookmarkStart w:id="6" w:name="_Ref175465466"/>
            <w:r>
              <w:t>2.1 Contact</w:t>
            </w:r>
            <w:bookmarkEnd w:id="6"/>
          </w:p>
        </w:tc>
        <w:tc>
          <w:tcPr>
            <w:tcW w:w="7740" w:type="dxa"/>
          </w:tcPr>
          <w:p w:rsidR="00EB3E79" w:rsidRDefault="00EB3E79" w:rsidP="00DE0650">
            <w:pPr>
              <w:pStyle w:val="BlockText"/>
              <w:jc w:val="both"/>
              <w:rPr>
                <w:color w:val="FF0000"/>
              </w:rPr>
            </w:pPr>
            <w:r>
              <w:t xml:space="preserve">All communications between a Candidate and the Employer concerning this competition </w:t>
            </w:r>
            <w:r w:rsidRPr="000056A4">
              <w:rPr>
                <w:color w:val="auto"/>
              </w:rPr>
              <w:t>must be in writing</w:t>
            </w:r>
            <w:r w:rsidR="00525B49">
              <w:rPr>
                <w:color w:val="auto"/>
              </w:rPr>
              <w:t xml:space="preserve"> </w:t>
            </w:r>
            <w:r w:rsidR="00525B49" w:rsidRPr="00525B49">
              <w:rPr>
                <w:color w:val="auto"/>
              </w:rPr>
              <w:t>(</w:t>
            </w:r>
            <w:r w:rsidR="00525B49">
              <w:rPr>
                <w:color w:val="auto"/>
              </w:rPr>
              <w:t>which includes</w:t>
            </w:r>
            <w:r w:rsidR="00525B49" w:rsidRPr="00525B49">
              <w:rPr>
                <w:color w:val="auto"/>
              </w:rPr>
              <w:t xml:space="preserve"> email if an address is provided in the Particulars)</w:t>
            </w:r>
            <w:r w:rsidRPr="000056A4">
              <w:rPr>
                <w:color w:val="auto"/>
              </w:rPr>
              <w:t>, and must be between the Candidate’s contact person notified to the Employer in the</w:t>
            </w:r>
            <w:r w:rsidRPr="000056A4">
              <w:rPr>
                <w:b/>
                <w:color w:val="auto"/>
              </w:rPr>
              <w:t xml:space="preserve"> </w:t>
            </w:r>
            <w:r w:rsidRPr="000056A4">
              <w:rPr>
                <w:color w:val="auto"/>
              </w:rPr>
              <w:t>Candidate’s</w:t>
            </w:r>
            <w:r w:rsidRPr="000056A4">
              <w:rPr>
                <w:b/>
                <w:color w:val="auto"/>
              </w:rPr>
              <w:t xml:space="preserve"> </w:t>
            </w:r>
            <w:r w:rsidR="00D77A6F" w:rsidRPr="000056A4">
              <w:rPr>
                <w:color w:val="auto"/>
              </w:rPr>
              <w:t xml:space="preserve">Suitability Assessment </w:t>
            </w:r>
            <w:r w:rsidRPr="000056A4">
              <w:rPr>
                <w:color w:val="auto"/>
              </w:rPr>
              <w:t>submission for this competition and the Employer’s contact person identified in the Particulars, or any changed contact details notified by the Employer or the Candidate. The Employer will notify each Candidate of any changes to its contact</w:t>
            </w:r>
            <w:r>
              <w:t xml:space="preserve"> details. Each Candidate must notify the Employer of any changes to its contact details. </w:t>
            </w:r>
          </w:p>
        </w:tc>
      </w:tr>
    </w:tbl>
    <w:p w:rsidR="00EB3E79" w:rsidRDefault="00EB3E79">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EB3E79">
        <w:trPr>
          <w:cantSplit/>
        </w:trPr>
        <w:tc>
          <w:tcPr>
            <w:tcW w:w="1728" w:type="dxa"/>
          </w:tcPr>
          <w:p w:rsidR="00EB3E79" w:rsidRDefault="00EB3E79">
            <w:pPr>
              <w:pStyle w:val="Heading5"/>
              <w:rPr>
                <w:lang w:val="en-US"/>
              </w:rPr>
            </w:pPr>
            <w:r>
              <w:t>2.2 Supplemental information</w:t>
            </w:r>
          </w:p>
        </w:tc>
        <w:tc>
          <w:tcPr>
            <w:tcW w:w="7740" w:type="dxa"/>
          </w:tcPr>
          <w:p w:rsidR="00EB3E79" w:rsidRPr="00506CE2" w:rsidRDefault="00EB3E79" w:rsidP="00506CE2">
            <w:pPr>
              <w:pStyle w:val="BlockText"/>
              <w:jc w:val="both"/>
              <w:rPr>
                <w:color w:val="auto"/>
              </w:rPr>
            </w:pPr>
            <w:r w:rsidRPr="00506CE2">
              <w:rPr>
                <w:color w:val="auto"/>
              </w:rPr>
              <w:t xml:space="preserve">The Employer may issue supplemental information to all Candidates. Supplemental information may amend any of the information in these documents, including by deleting and adding to it, and by extending time limits. Supplemental information will only become part of the Contract if it is stated to amend the Contract documents. </w:t>
            </w:r>
          </w:p>
          <w:p w:rsidR="00EB3E79" w:rsidRPr="00506CE2" w:rsidRDefault="00EB3E79" w:rsidP="00506CE2">
            <w:pPr>
              <w:pStyle w:val="BlockText"/>
              <w:jc w:val="both"/>
              <w:rPr>
                <w:color w:val="auto"/>
                <w:lang w:val="en-US"/>
              </w:rPr>
            </w:pPr>
            <w:r w:rsidRPr="00506CE2">
              <w:rPr>
                <w:color w:val="auto"/>
              </w:rPr>
              <w:t>The Employer will not normally issue supplemental information later than the</w:t>
            </w:r>
            <w:r w:rsidR="008F5EDD" w:rsidRPr="00506CE2">
              <w:rPr>
                <w:color w:val="auto"/>
              </w:rPr>
              <w:t xml:space="preserve"> date stated in the Particulars but is entitled to do so at any time. </w:t>
            </w:r>
          </w:p>
        </w:tc>
      </w:tr>
    </w:tbl>
    <w:p w:rsidR="00EB3E79" w:rsidRDefault="00EB3E79">
      <w:pPr>
        <w:pStyle w:val="BlockLine"/>
      </w:pPr>
      <w:r>
        <w:t xml:space="preserve"> </w:t>
      </w: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7" w:name="_Ref175465594"/>
            <w:r>
              <w:rPr>
                <w:sz w:val="18"/>
                <w:szCs w:val="18"/>
              </w:rPr>
              <w:t>2.3 Queries</w:t>
            </w:r>
            <w:bookmarkEnd w:id="7"/>
          </w:p>
        </w:tc>
        <w:tc>
          <w:tcPr>
            <w:tcW w:w="7735" w:type="dxa"/>
          </w:tcPr>
          <w:p w:rsidR="00EB3E79" w:rsidRPr="00506CE2" w:rsidRDefault="00EB3E79" w:rsidP="00506CE2">
            <w:pPr>
              <w:pStyle w:val="BlockText"/>
              <w:jc w:val="both"/>
              <w:rPr>
                <w:color w:val="auto"/>
              </w:rPr>
            </w:pPr>
            <w:r w:rsidRPr="00506CE2">
              <w:rPr>
                <w:color w:val="auto"/>
              </w:rPr>
              <w:t xml:space="preserve">Candidates may ask queries in writing by post </w:t>
            </w:r>
            <w:r w:rsidR="00304DA1" w:rsidRPr="00304DA1">
              <w:rPr>
                <w:color w:val="auto"/>
              </w:rPr>
              <w:t>(or email if an address is provided in the Particulars)</w:t>
            </w:r>
            <w:r w:rsidR="00304DA1">
              <w:rPr>
                <w:color w:val="auto"/>
              </w:rPr>
              <w:t xml:space="preserve"> </w:t>
            </w:r>
            <w:r w:rsidRPr="00506CE2">
              <w:rPr>
                <w:color w:val="auto"/>
              </w:rPr>
              <w:t xml:space="preserve">using the Employer’s contact details </w:t>
            </w:r>
            <w:r w:rsidR="00D77A6F" w:rsidRPr="00506CE2">
              <w:rPr>
                <w:color w:val="auto"/>
              </w:rPr>
              <w:t xml:space="preserve">for queries </w:t>
            </w:r>
            <w:r w:rsidRPr="00506CE2">
              <w:rPr>
                <w:color w:val="auto"/>
              </w:rPr>
              <w:t>stated in the Particulars. Queries must be raised as soon as possible, and should be raised in any event no later than when stated in the Particulars although the Employer may at its discretion respond to queries raised after that date. The Employer has no obligation to respond to queries. If the Employer responds to a query, it will send the response to each Candidate, unless the Candidate has clearly designated the query as confidential. If the Candidate has designated the query as confidential, and the Employer decides that the response should be sent to all Candidates, the Employer will so notify the Candidate asking the query, who will have the option of withdrawing the query or having any response sent to all Candidates. The Employer may exercise its rights under section 2.2 of th</w:t>
            </w:r>
            <w:r w:rsidR="007662A2" w:rsidRPr="00506CE2">
              <w:rPr>
                <w:color w:val="auto"/>
              </w:rPr>
              <w:t>ese Instructions</w:t>
            </w:r>
            <w:r w:rsidRPr="00506CE2">
              <w:rPr>
                <w:color w:val="auto"/>
              </w:rPr>
              <w:t xml:space="preserve"> and issue any information it considers appropriate to all Candidates following withdrawal of the query. </w:t>
            </w:r>
          </w:p>
          <w:p w:rsidR="00EB3E79" w:rsidRPr="00506CE2" w:rsidRDefault="00EB3E79" w:rsidP="00506CE2">
            <w:pPr>
              <w:pStyle w:val="BlockText"/>
              <w:jc w:val="both"/>
              <w:rPr>
                <w:color w:val="auto"/>
              </w:rPr>
            </w:pPr>
            <w:r w:rsidRPr="00506CE2">
              <w:rPr>
                <w:color w:val="auto"/>
              </w:rPr>
              <w:t>Responses to queries will not be part of the Contract, unless they state that they are amending the Contract documents.</w:t>
            </w:r>
          </w:p>
          <w:p w:rsidR="00EB3E79" w:rsidRPr="00506CE2" w:rsidRDefault="00EB3E79" w:rsidP="00506CE2">
            <w:pPr>
              <w:pStyle w:val="BlockText"/>
              <w:jc w:val="both"/>
              <w:rPr>
                <w:color w:val="auto"/>
              </w:rPr>
            </w:pPr>
            <w:r w:rsidRPr="00506CE2">
              <w:rPr>
                <w:color w:val="auto"/>
              </w:rPr>
              <w:t>If a Candidate becomes aware of any ambiguity, discrepancy, error, or omission in or between these documents, it must immediately notify the Employer, even after the time for submitting queries has expired.</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8" w:name="_Ref175646795"/>
            <w:r>
              <w:rPr>
                <w:sz w:val="18"/>
                <w:szCs w:val="18"/>
              </w:rPr>
              <w:t>2.4 Prequalification</w:t>
            </w:r>
            <w:bookmarkEnd w:id="8"/>
          </w:p>
        </w:tc>
        <w:tc>
          <w:tcPr>
            <w:tcW w:w="7735" w:type="dxa"/>
          </w:tcPr>
          <w:p w:rsidR="00EB3E79" w:rsidRDefault="00EB3E79" w:rsidP="00506CE2">
            <w:pPr>
              <w:jc w:val="both"/>
            </w:pPr>
            <w:r>
              <w:t xml:space="preserve">A Candidate wishing to change any of the information in its prequalification submission for this competition must do so by written request to the Employer. The Employer may decide, in its discretion, whether to accept or reject the change. </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2.5 Other</w:t>
            </w:r>
          </w:p>
        </w:tc>
        <w:tc>
          <w:tcPr>
            <w:tcW w:w="7735" w:type="dxa"/>
          </w:tcPr>
          <w:p w:rsidR="00EB3E79" w:rsidRPr="00B6614D" w:rsidRDefault="007662A2" w:rsidP="00506CE2">
            <w:pPr>
              <w:jc w:val="both"/>
              <w:rPr>
                <w:color w:val="auto"/>
              </w:rPr>
            </w:pPr>
            <w:r w:rsidRPr="00B6614D">
              <w:rPr>
                <w:color w:val="auto"/>
              </w:rPr>
              <w:t>As indicated in the Particulars</w:t>
            </w:r>
          </w:p>
        </w:tc>
      </w:tr>
    </w:tbl>
    <w:p w:rsidR="00EB3E79" w:rsidRDefault="00EB3E79">
      <w:pPr>
        <w:pStyle w:val="BlockLine"/>
        <w:rPr>
          <w:lang w:val="en-US"/>
        </w:rPr>
      </w:pPr>
    </w:p>
    <w:p w:rsidR="00EB3E79" w:rsidRDefault="00EB3E79" w:rsidP="00C272EA">
      <w:pPr>
        <w:pStyle w:val="Heading4"/>
        <w:framePr w:h="364" w:hRule="exact" w:wrap="notBeside" w:hAnchor="page" w:x="979" w:y="137"/>
      </w:pPr>
      <w:r>
        <w:lastRenderedPageBreak/>
        <w:br w:type="page"/>
        <w:t>3. Candidates</w:t>
      </w:r>
    </w:p>
    <w:p w:rsidR="00EB3E79" w:rsidRDefault="00EB3E79">
      <w:pPr>
        <w:pStyle w:val="BlockLine"/>
      </w:pPr>
    </w:p>
    <w:tbl>
      <w:tblPr>
        <w:tblW w:w="0" w:type="auto"/>
        <w:tblInd w:w="-442" w:type="dxa"/>
        <w:tblLayout w:type="fixed"/>
        <w:tblLook w:val="0000" w:firstRow="0" w:lastRow="0" w:firstColumn="0" w:lastColumn="0" w:noHBand="0" w:noVBand="0"/>
      </w:tblPr>
      <w:tblGrid>
        <w:gridCol w:w="1870"/>
        <w:gridCol w:w="8035"/>
      </w:tblGrid>
      <w:tr w:rsidR="00EB3E79" w:rsidTr="00925D20">
        <w:tc>
          <w:tcPr>
            <w:tcW w:w="1870" w:type="dxa"/>
          </w:tcPr>
          <w:p w:rsidR="00EB3E79" w:rsidRDefault="00EB3E79">
            <w:pPr>
              <w:pStyle w:val="Heading5"/>
            </w:pPr>
            <w:r>
              <w:rPr>
                <w:sz w:val="18"/>
                <w:szCs w:val="18"/>
              </w:rPr>
              <w:t>3.1 Name</w:t>
            </w:r>
          </w:p>
        </w:tc>
        <w:tc>
          <w:tcPr>
            <w:tcW w:w="8035" w:type="dxa"/>
          </w:tcPr>
          <w:p w:rsidR="00EB3E79" w:rsidRDefault="00EB3E79" w:rsidP="00506CE2">
            <w:pPr>
              <w:pStyle w:val="BlockText"/>
              <w:jc w:val="both"/>
            </w:pPr>
            <w:r>
              <w:t>Each Candidate must sign the Form of Tender using the Candidate’s full correct legal name. This must be the name in which the Candidate pre-qualified, and was invited to tender.</w:t>
            </w:r>
            <w:r w:rsidR="00632D88">
              <w:t xml:space="preserve">  Those signing shall be authorised to sign on behalf of the Candidate and this signature must be witnessed.</w:t>
            </w:r>
          </w:p>
        </w:tc>
      </w:tr>
    </w:tbl>
    <w:p w:rsidR="00EB3E79" w:rsidRPr="00A97CE2" w:rsidRDefault="00EB3E79">
      <w:pPr>
        <w:pStyle w:val="BlockLine"/>
        <w:rPr>
          <w:sz w:val="16"/>
          <w:szCs w:val="16"/>
        </w:rPr>
      </w:pPr>
    </w:p>
    <w:tbl>
      <w:tblPr>
        <w:tblW w:w="0" w:type="auto"/>
        <w:tblInd w:w="-442" w:type="dxa"/>
        <w:tblLayout w:type="fixed"/>
        <w:tblLook w:val="0000" w:firstRow="0" w:lastRow="0" w:firstColumn="0" w:lastColumn="0" w:noHBand="0" w:noVBand="0"/>
      </w:tblPr>
      <w:tblGrid>
        <w:gridCol w:w="1870"/>
        <w:gridCol w:w="8035"/>
      </w:tblGrid>
      <w:tr w:rsidR="00EB3E79" w:rsidTr="00925D20">
        <w:tc>
          <w:tcPr>
            <w:tcW w:w="1870" w:type="dxa"/>
          </w:tcPr>
          <w:p w:rsidR="00EB3E79" w:rsidRDefault="00EB3E79">
            <w:pPr>
              <w:pStyle w:val="Heading5"/>
            </w:pPr>
            <w:r>
              <w:rPr>
                <w:sz w:val="18"/>
                <w:szCs w:val="18"/>
              </w:rPr>
              <w:t>3.2 Parent company</w:t>
            </w:r>
          </w:p>
        </w:tc>
        <w:tc>
          <w:tcPr>
            <w:tcW w:w="8035" w:type="dxa"/>
          </w:tcPr>
          <w:p w:rsidR="00EB3E79" w:rsidRDefault="00EB3E79" w:rsidP="00506CE2">
            <w:pPr>
              <w:pStyle w:val="BlockText"/>
              <w:jc w:val="both"/>
            </w:pPr>
            <w:r>
              <w:t>If a Candidate has relied on the capacity or qualifications of a parent</w:t>
            </w:r>
            <w:r w:rsidR="00D44BE1">
              <w:t xml:space="preserve"> </w:t>
            </w:r>
            <w:r w:rsidR="00D44BE1" w:rsidRPr="00B6614D">
              <w:rPr>
                <w:color w:val="auto"/>
              </w:rPr>
              <w:t>company in its suitability assessment</w:t>
            </w:r>
            <w:r w:rsidRPr="00B6614D">
              <w:rPr>
                <w:color w:val="auto"/>
              </w:rPr>
              <w:t xml:space="preserve"> submission for this competition </w:t>
            </w:r>
            <w:r w:rsidR="00D44BE1" w:rsidRPr="00B6614D">
              <w:rPr>
                <w:color w:val="auto"/>
              </w:rPr>
              <w:t xml:space="preserve">the Candidate must state in Schedule, Part 2B submitted with </w:t>
            </w:r>
            <w:r w:rsidRPr="00B6614D">
              <w:rPr>
                <w:color w:val="auto"/>
              </w:rPr>
              <w:t xml:space="preserve">its Tender that the parent company will supply a parent company guarantee in the form in the Works Requirements, and must include with the Tender an undertaking of the parent company to give that guarantee, </w:t>
            </w:r>
            <w:r w:rsidR="00D44BE1" w:rsidRPr="00B6614D">
              <w:rPr>
                <w:color w:val="auto"/>
              </w:rPr>
              <w:t>as set out in Annex II Appendix 2 to these Instructions</w:t>
            </w:r>
            <w:r w:rsidRPr="00B6614D">
              <w:rPr>
                <w:color w:val="auto"/>
              </w:rPr>
              <w:t>.</w:t>
            </w:r>
          </w:p>
        </w:tc>
      </w:tr>
    </w:tbl>
    <w:p w:rsidR="00EB3E79" w:rsidRPr="00A97CE2" w:rsidRDefault="00EB3E79">
      <w:pPr>
        <w:pStyle w:val="BlockLine"/>
        <w:rPr>
          <w:sz w:val="16"/>
          <w:szCs w:val="16"/>
        </w:rPr>
      </w:pPr>
    </w:p>
    <w:tbl>
      <w:tblPr>
        <w:tblW w:w="0" w:type="auto"/>
        <w:tblInd w:w="-442" w:type="dxa"/>
        <w:tblLayout w:type="fixed"/>
        <w:tblLook w:val="0000" w:firstRow="0" w:lastRow="0" w:firstColumn="0" w:lastColumn="0" w:noHBand="0" w:noVBand="0"/>
      </w:tblPr>
      <w:tblGrid>
        <w:gridCol w:w="1870"/>
        <w:gridCol w:w="8035"/>
      </w:tblGrid>
      <w:tr w:rsidR="00EB3E79" w:rsidTr="00925D20">
        <w:tc>
          <w:tcPr>
            <w:tcW w:w="1870" w:type="dxa"/>
          </w:tcPr>
          <w:p w:rsidR="00EB3E79" w:rsidRPr="009604F2" w:rsidRDefault="00EB3E79">
            <w:pPr>
              <w:pStyle w:val="Heading5"/>
              <w:rPr>
                <w:sz w:val="18"/>
                <w:szCs w:val="18"/>
              </w:rPr>
            </w:pPr>
            <w:r w:rsidRPr="009604F2">
              <w:rPr>
                <w:sz w:val="18"/>
                <w:szCs w:val="18"/>
              </w:rPr>
              <w:t>3.3 Joint ventures</w:t>
            </w:r>
          </w:p>
        </w:tc>
        <w:tc>
          <w:tcPr>
            <w:tcW w:w="8035" w:type="dxa"/>
          </w:tcPr>
          <w:p w:rsidR="00EB3E79" w:rsidRPr="00D44BE1" w:rsidRDefault="00EB3E79" w:rsidP="00506CE2">
            <w:pPr>
              <w:pStyle w:val="BlockText"/>
              <w:jc w:val="both"/>
              <w:rPr>
                <w:color w:val="FF0000"/>
              </w:rPr>
            </w:pPr>
            <w:r>
              <w:t xml:space="preserve">If a Candidate is one or more human or legal persons (such as a partnership, joint </w:t>
            </w:r>
            <w:r w:rsidRPr="00B6614D">
              <w:rPr>
                <w:color w:val="auto"/>
              </w:rPr>
              <w:t>venture or consortium), each of them must execute the Form of Tender</w:t>
            </w:r>
            <w:r w:rsidR="00CC1FE9">
              <w:rPr>
                <w:color w:val="auto"/>
              </w:rPr>
              <w:t xml:space="preserve"> </w:t>
            </w:r>
            <w:r w:rsidRPr="00B6614D">
              <w:rPr>
                <w:color w:val="auto"/>
              </w:rPr>
              <w:t>(See also 5.14 below)</w:t>
            </w:r>
            <w:r w:rsidR="00D44BE1" w:rsidRPr="00B6614D">
              <w:rPr>
                <w:color w:val="auto"/>
              </w:rPr>
              <w:t>. Where the role of Health and Safety Supervisor</w:t>
            </w:r>
            <w:r w:rsidR="00084E42" w:rsidRPr="00B6614D">
              <w:rPr>
                <w:color w:val="auto"/>
              </w:rPr>
              <w:t xml:space="preserve"> is to be provided the party providing that skill for the Candidate must be an individual or a company (i.e. a body corporate) that constitutes an acceptable entity.</w:t>
            </w:r>
          </w:p>
        </w:tc>
      </w:tr>
    </w:tbl>
    <w:p w:rsidR="00EB3E79" w:rsidRPr="00A97CE2" w:rsidRDefault="00EB3E79">
      <w:pPr>
        <w:pStyle w:val="BlockLine"/>
        <w:rPr>
          <w:sz w:val="16"/>
          <w:szCs w:val="16"/>
        </w:rPr>
      </w:pPr>
    </w:p>
    <w:tbl>
      <w:tblPr>
        <w:tblW w:w="0" w:type="auto"/>
        <w:tblInd w:w="-442" w:type="dxa"/>
        <w:tblLayout w:type="fixed"/>
        <w:tblLook w:val="0000" w:firstRow="0" w:lastRow="0" w:firstColumn="0" w:lastColumn="0" w:noHBand="0" w:noVBand="0"/>
      </w:tblPr>
      <w:tblGrid>
        <w:gridCol w:w="1870"/>
        <w:gridCol w:w="8035"/>
      </w:tblGrid>
      <w:tr w:rsidR="00EB3E79" w:rsidTr="00925D20">
        <w:tc>
          <w:tcPr>
            <w:tcW w:w="1870" w:type="dxa"/>
          </w:tcPr>
          <w:p w:rsidR="00EB3E79" w:rsidRPr="009604F2" w:rsidRDefault="00EB3E79">
            <w:pPr>
              <w:pStyle w:val="Heading5"/>
              <w:rPr>
                <w:sz w:val="18"/>
                <w:szCs w:val="18"/>
              </w:rPr>
            </w:pPr>
            <w:bookmarkStart w:id="9" w:name="_Ref175401110"/>
            <w:r w:rsidRPr="009604F2">
              <w:rPr>
                <w:rStyle w:val="InitialStyle"/>
                <w:rFonts w:ascii="Lucida Sans" w:hAnsi="Lucida Sans" w:cs="Times New Roman"/>
                <w:color w:val="FF0000"/>
                <w:sz w:val="18"/>
                <w:szCs w:val="18"/>
              </w:rPr>
              <w:t>3.4 Mandatory Exclusion</w:t>
            </w:r>
            <w:bookmarkEnd w:id="9"/>
          </w:p>
        </w:tc>
        <w:tc>
          <w:tcPr>
            <w:tcW w:w="8035" w:type="dxa"/>
          </w:tcPr>
          <w:p w:rsidR="00EB3E79" w:rsidRDefault="00EB3E79" w:rsidP="00506CE2">
            <w:pPr>
              <w:pStyle w:val="BlockText"/>
              <w:spacing w:after="60"/>
              <w:jc w:val="both"/>
              <w:rPr>
                <w:rStyle w:val="InitialStyle"/>
                <w:rFonts w:ascii="Lucida Bright" w:hAnsi="Lucida Bright" w:cs="Times New Roman"/>
                <w:color w:val="000000"/>
                <w:sz w:val="20"/>
              </w:rPr>
            </w:pPr>
            <w:r>
              <w:rPr>
                <w:rStyle w:val="InitialStyle"/>
                <w:rFonts w:ascii="Lucida Bright" w:hAnsi="Lucida Bright" w:cs="Times New Roman"/>
                <w:color w:val="000000"/>
                <w:sz w:val="20"/>
              </w:rPr>
              <w:t>Although invited to tender, a Candidate shall be excluded if, to the Employer’s knowledge at the time of the award decision, it has been convicted of an offence involving</w:t>
            </w:r>
          </w:p>
          <w:p w:rsidR="00EB3E79" w:rsidRDefault="00EB3E79" w:rsidP="00506CE2">
            <w:pPr>
              <w:pStyle w:val="BulletText1"/>
              <w:spacing w:after="60"/>
              <w:jc w:val="both"/>
              <w:rPr>
                <w:rStyle w:val="InitialStyle"/>
                <w:rFonts w:ascii="Lucida Bright" w:hAnsi="Lucida Bright" w:cs="Times New Roman"/>
                <w:color w:val="000000"/>
                <w:sz w:val="20"/>
              </w:rPr>
            </w:pPr>
            <w:r>
              <w:rPr>
                <w:rStyle w:val="InitialStyle"/>
                <w:rFonts w:ascii="Lucida Bright" w:hAnsi="Lucida Bright" w:cs="Times New Roman"/>
                <w:color w:val="000000"/>
                <w:sz w:val="20"/>
              </w:rPr>
              <w:t>participation in a proscribed criminal organisation or</w:t>
            </w:r>
          </w:p>
          <w:p w:rsidR="00EB3E79" w:rsidRDefault="00EB3E79" w:rsidP="00506CE2">
            <w:pPr>
              <w:pStyle w:val="BulletText1"/>
              <w:spacing w:after="60"/>
              <w:jc w:val="both"/>
              <w:rPr>
                <w:rStyle w:val="InitialStyle"/>
                <w:rFonts w:ascii="Lucida Bright" w:hAnsi="Lucida Bright" w:cs="Times New Roman"/>
                <w:color w:val="000000"/>
                <w:sz w:val="20"/>
              </w:rPr>
            </w:pPr>
            <w:r>
              <w:rPr>
                <w:rStyle w:val="InitialStyle"/>
                <w:rFonts w:ascii="Lucida Bright" w:hAnsi="Lucida Bright" w:cs="Times New Roman"/>
                <w:color w:val="000000"/>
                <w:sz w:val="20"/>
              </w:rPr>
              <w:t>corruption or</w:t>
            </w:r>
          </w:p>
          <w:p w:rsidR="00EB3E79" w:rsidRDefault="00EB3E79" w:rsidP="00506CE2">
            <w:pPr>
              <w:pStyle w:val="BulletText1"/>
              <w:spacing w:after="60"/>
              <w:jc w:val="both"/>
              <w:rPr>
                <w:rStyle w:val="InitialStyle"/>
                <w:rFonts w:ascii="Lucida Bright" w:hAnsi="Lucida Bright" w:cs="Times New Roman"/>
                <w:color w:val="000000"/>
                <w:sz w:val="20"/>
              </w:rPr>
            </w:pPr>
            <w:r>
              <w:rPr>
                <w:rStyle w:val="InitialStyle"/>
                <w:rFonts w:ascii="Lucida Bright" w:hAnsi="Lucida Bright" w:cs="Times New Roman"/>
                <w:color w:val="000000"/>
                <w:sz w:val="20"/>
              </w:rPr>
              <w:t>fraud or</w:t>
            </w:r>
          </w:p>
          <w:p w:rsidR="00EB3E79" w:rsidRDefault="00EB3E79" w:rsidP="00506CE2">
            <w:pPr>
              <w:pStyle w:val="BulletText1"/>
              <w:spacing w:after="60"/>
              <w:jc w:val="both"/>
            </w:pPr>
            <w:r>
              <w:rPr>
                <w:rStyle w:val="InitialStyle"/>
                <w:rFonts w:ascii="Lucida Bright" w:hAnsi="Lucida Bright" w:cs="Times New Roman"/>
                <w:color w:val="000000"/>
                <w:sz w:val="20"/>
              </w:rPr>
              <w:t>money laundering.</w:t>
            </w:r>
          </w:p>
        </w:tc>
      </w:tr>
    </w:tbl>
    <w:p w:rsidR="00EB3E79" w:rsidRPr="00A97CE2" w:rsidRDefault="00EB3E79">
      <w:pPr>
        <w:pStyle w:val="BlockLine"/>
        <w:rPr>
          <w:sz w:val="16"/>
          <w:szCs w:val="16"/>
        </w:rPr>
      </w:pPr>
    </w:p>
    <w:tbl>
      <w:tblPr>
        <w:tblW w:w="0" w:type="auto"/>
        <w:tblInd w:w="-442" w:type="dxa"/>
        <w:tblLayout w:type="fixed"/>
        <w:tblLook w:val="0000" w:firstRow="0" w:lastRow="0" w:firstColumn="0" w:lastColumn="0" w:noHBand="0" w:noVBand="0"/>
      </w:tblPr>
      <w:tblGrid>
        <w:gridCol w:w="1870"/>
        <w:gridCol w:w="8035"/>
      </w:tblGrid>
      <w:tr w:rsidR="00EB3E79" w:rsidTr="009604F2">
        <w:tc>
          <w:tcPr>
            <w:tcW w:w="1870" w:type="dxa"/>
          </w:tcPr>
          <w:p w:rsidR="00EB3E79" w:rsidRPr="009604F2" w:rsidRDefault="00EB3E79">
            <w:pPr>
              <w:pStyle w:val="Heading5"/>
              <w:rPr>
                <w:sz w:val="18"/>
                <w:szCs w:val="18"/>
              </w:rPr>
            </w:pPr>
            <w:bookmarkStart w:id="10" w:name="_Ref175401111"/>
            <w:r w:rsidRPr="009604F2">
              <w:rPr>
                <w:rStyle w:val="InitialStyle"/>
                <w:rFonts w:ascii="Lucida Sans" w:hAnsi="Lucida Sans" w:cs="Times New Roman"/>
                <w:color w:val="FF0000"/>
                <w:sz w:val="18"/>
                <w:szCs w:val="18"/>
              </w:rPr>
              <w:t>3.5 Discretionary Exclusion</w:t>
            </w:r>
            <w:bookmarkEnd w:id="10"/>
          </w:p>
        </w:tc>
        <w:tc>
          <w:tcPr>
            <w:tcW w:w="8035" w:type="dxa"/>
          </w:tcPr>
          <w:p w:rsidR="00EB3E79" w:rsidRDefault="00EB3E79" w:rsidP="00506CE2">
            <w:pPr>
              <w:pStyle w:val="BlockText"/>
              <w:spacing w:after="60"/>
              <w:jc w:val="both"/>
              <w:rPr>
                <w:rStyle w:val="InitialStyle"/>
                <w:rFonts w:ascii="Lucida Bright" w:hAnsi="Lucida Bright" w:cs="Times New Roman"/>
                <w:color w:val="000000"/>
                <w:sz w:val="20"/>
              </w:rPr>
            </w:pPr>
            <w:r>
              <w:rPr>
                <w:rStyle w:val="InitialStyle"/>
                <w:rFonts w:ascii="Lucida Bright" w:hAnsi="Lucida Bright" w:cs="Times New Roman"/>
                <w:color w:val="000000"/>
                <w:sz w:val="20"/>
              </w:rPr>
              <w:t>Although invited to tender, a Candidate may be excluded if, at the time of the award decision, it</w:t>
            </w:r>
          </w:p>
          <w:p w:rsidR="00EB3E79" w:rsidRDefault="00EB3E79" w:rsidP="00506CE2">
            <w:pPr>
              <w:pStyle w:val="BulletText1"/>
              <w:spacing w:after="60"/>
              <w:jc w:val="both"/>
            </w:pPr>
            <w:r>
              <w:t xml:space="preserve">is subject to a bankruptcy or insolvency procedure or process of a kind specified in Regulation 53, paragraph (5) </w:t>
            </w:r>
            <w:r>
              <w:rPr>
                <w:rStyle w:val="InitialStyle"/>
                <w:rFonts w:ascii="Lucida Bright" w:hAnsi="Lucida Bright" w:cs="Times New Roman"/>
                <w:color w:val="000000"/>
                <w:sz w:val="20"/>
              </w:rPr>
              <w:t>of the European Communities (Award of Public Authorities’ Contracts) Regulations 2006</w:t>
            </w:r>
            <w:r>
              <w:t xml:space="preserve"> or</w:t>
            </w:r>
          </w:p>
          <w:p w:rsidR="00EB3E79" w:rsidRDefault="00EB3E79" w:rsidP="00506CE2">
            <w:pPr>
              <w:pStyle w:val="BulletText1"/>
              <w:spacing w:after="60"/>
              <w:jc w:val="both"/>
            </w:pPr>
            <w:r>
              <w:t>has been found guilty of professional misconduct by a competent authority that is authorised by law to hear and determine allegations of professional misconduct against persons that include the Candidate or</w:t>
            </w:r>
          </w:p>
          <w:p w:rsidR="00EB3E79" w:rsidRDefault="00EB3E79" w:rsidP="00506CE2">
            <w:pPr>
              <w:pStyle w:val="BulletText1"/>
              <w:spacing w:after="60"/>
              <w:jc w:val="both"/>
            </w:pPr>
            <w:r>
              <w:t>has committed grave professional misconduct provable by means that the Employer can demonstrate or</w:t>
            </w:r>
          </w:p>
          <w:p w:rsidR="00EB3E79" w:rsidRDefault="00EB3E79" w:rsidP="00506CE2">
            <w:pPr>
              <w:pStyle w:val="BulletText1"/>
              <w:spacing w:after="60"/>
              <w:jc w:val="both"/>
            </w:pPr>
            <w:r>
              <w:t>has not fulfilled an obligation to pay a social security contribution as required by a law of Ireland or the country or territory where the Candidate ordinarily resides or carries on business or</w:t>
            </w:r>
          </w:p>
          <w:p w:rsidR="00EB3E79" w:rsidRDefault="00EB3E79" w:rsidP="00506CE2">
            <w:pPr>
              <w:pStyle w:val="BulletText1"/>
              <w:jc w:val="both"/>
            </w:pPr>
            <w:r>
              <w:t>has not fulfilled an obligation to pay a tax or levy imposed by or under a law of Ireland or the country or territory where the Candidate ordinarily resides or carries on business or</w:t>
            </w:r>
          </w:p>
          <w:p w:rsidR="00EB3E79" w:rsidRDefault="00EB3E79" w:rsidP="00506CE2">
            <w:pPr>
              <w:pStyle w:val="BulletText1"/>
              <w:jc w:val="both"/>
            </w:pPr>
            <w:r>
              <w:t>has provided a statement or information to the Employer or another contracting authority knowing it to be false or misleading, or has failed to provide to the Employer or another such authority a statement or information that is reasonably required by the Employer or other authority for the purpose of awarding the public contract concerned.</w:t>
            </w:r>
          </w:p>
        </w:tc>
      </w:tr>
    </w:tbl>
    <w:p w:rsidR="00EB3E79" w:rsidRDefault="00EB3E79">
      <w:pPr>
        <w:pStyle w:val="BlockLine"/>
      </w:pPr>
    </w:p>
    <w:p w:rsidR="00EB3E79" w:rsidRDefault="00EB3E79" w:rsidP="009768CE">
      <w:pPr>
        <w:pStyle w:val="Heading4"/>
        <w:framePr w:w="9436" w:h="856" w:hRule="exact" w:wrap="notBeside" w:hAnchor="page" w:x="1309" w:y="92"/>
        <w:ind w:left="426" w:hanging="426"/>
      </w:pPr>
      <w:r>
        <w:lastRenderedPageBreak/>
        <w:br w:type="page"/>
        <w:t>4. Tender Design (if applicable)</w:t>
      </w:r>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11" w:name="_Ref176085784"/>
            <w:r>
              <w:rPr>
                <w:sz w:val="18"/>
                <w:szCs w:val="18"/>
              </w:rPr>
              <w:t>4.1 Health and safety coordinator</w:t>
            </w:r>
            <w:bookmarkEnd w:id="11"/>
          </w:p>
        </w:tc>
        <w:tc>
          <w:tcPr>
            <w:tcW w:w="7735" w:type="dxa"/>
          </w:tcPr>
          <w:p w:rsidR="00EB3E79" w:rsidRPr="00B6614D" w:rsidRDefault="00EB3E79" w:rsidP="00506CE2">
            <w:pPr>
              <w:pStyle w:val="BlockText"/>
              <w:jc w:val="both"/>
              <w:rPr>
                <w:color w:val="auto"/>
              </w:rPr>
            </w:pPr>
            <w:r w:rsidRPr="00B6614D">
              <w:rPr>
                <w:color w:val="auto"/>
              </w:rPr>
              <w:t xml:space="preserve">This section 4.1 applies if the Particulars (under H&amp;S Coordinator) state a date by which each Candidate is to have a health and safety coordinator for design appointed for the Candidate’s pre-contract design. </w:t>
            </w:r>
          </w:p>
          <w:p w:rsidR="00EB3E79" w:rsidRPr="00B6614D" w:rsidRDefault="00EB3E79" w:rsidP="00506CE2">
            <w:pPr>
              <w:pStyle w:val="BlockText"/>
              <w:jc w:val="both"/>
              <w:rPr>
                <w:color w:val="auto"/>
              </w:rPr>
            </w:pPr>
            <w:r w:rsidRPr="00B6614D">
              <w:rPr>
                <w:color w:val="auto"/>
              </w:rPr>
              <w:t>The Employer has appointed a project supervisor for the design process. Each Candidate must supply a competent health and safety coordinator for the Candidate’s pre-contract design, to be appointed at the Candidate’s expense by the project supervisor for the design process. Each Candidate must ensure that its health and safety coordinator accepts the appointment before any design by or for the Candidate starts, and in any event on or before the date stated in the Particulars.</w:t>
            </w:r>
          </w:p>
          <w:p w:rsidR="00EB3E79" w:rsidRPr="00B6614D" w:rsidRDefault="00EB3E79" w:rsidP="00506CE2">
            <w:pPr>
              <w:pStyle w:val="BlockText"/>
              <w:jc w:val="both"/>
              <w:rPr>
                <w:color w:val="auto"/>
              </w:rPr>
            </w:pPr>
            <w:r w:rsidRPr="00B6614D">
              <w:rPr>
                <w:color w:val="auto"/>
              </w:rPr>
              <w:t>The appointment must be in t</w:t>
            </w:r>
            <w:r w:rsidR="00E66147" w:rsidRPr="00B6614D">
              <w:rPr>
                <w:color w:val="auto"/>
              </w:rPr>
              <w:t xml:space="preserve">he form in Appendix 4 to these Instructions to </w:t>
            </w:r>
            <w:r w:rsidRPr="00B6614D">
              <w:rPr>
                <w:color w:val="auto"/>
              </w:rPr>
              <w:t>T</w:t>
            </w:r>
            <w:r w:rsidR="00E66147" w:rsidRPr="00B6614D">
              <w:rPr>
                <w:color w:val="auto"/>
              </w:rPr>
              <w:t>enderers</w:t>
            </w:r>
            <w:r w:rsidRPr="00B6614D">
              <w:rPr>
                <w:color w:val="auto"/>
              </w:rPr>
              <w:t xml:space="preserve">, or another form agreed between the parties to the appointment. Clause 9 of the form of appointment in Appendix 4 states the insurances that the health and safety coordinator must have. </w:t>
            </w:r>
          </w:p>
          <w:p w:rsidR="00EB3E79" w:rsidRPr="00B6614D" w:rsidRDefault="00EB3E79" w:rsidP="00506CE2">
            <w:pPr>
              <w:pStyle w:val="BlockText"/>
              <w:jc w:val="both"/>
              <w:rPr>
                <w:color w:val="auto"/>
              </w:rPr>
            </w:pPr>
            <w:r w:rsidRPr="00B6614D">
              <w:rPr>
                <w:color w:val="auto"/>
              </w:rPr>
              <w:t>If a health and safety coordinator for pre-contract design is named in the Candidate’s prequalification submission for this competition, the Candidate must ensure that the person so named, or an alternative person acceptable to the project supervisor for the design process, a</w:t>
            </w:r>
            <w:r w:rsidR="00E66147" w:rsidRPr="00B6614D">
              <w:rPr>
                <w:color w:val="auto"/>
              </w:rPr>
              <w:t xml:space="preserve">ccepts the appointment. If no health and safety co-ordinator </w:t>
            </w:r>
            <w:r w:rsidRPr="00B6614D">
              <w:rPr>
                <w:color w:val="auto"/>
              </w:rPr>
              <w:t>is named in the Candidate’s prequalification submission, the Candidate’s health and safety coordinator must be acceptable to the project supervisor for the design process.</w:t>
            </w:r>
          </w:p>
          <w:p w:rsidR="00E66147" w:rsidRPr="00B6614D" w:rsidRDefault="00E66147" w:rsidP="00506CE2">
            <w:pPr>
              <w:pStyle w:val="BlockText"/>
              <w:jc w:val="both"/>
              <w:rPr>
                <w:color w:val="auto"/>
              </w:rPr>
            </w:pPr>
            <w:r w:rsidRPr="00B6614D">
              <w:rPr>
                <w:color w:val="auto"/>
              </w:rPr>
              <w:t>If the Candidate proposes a health and safety co-ordinator before the last date for submission of queries (as stated in the Particulars) and submits a suitability questionnaire for the proposed health and safety co-ordinator (either because none was previously submitted or because the Contractor wishes to make a change) the Employer will endeavour to notify the Candidate of the decision of the project supervisor for the design process before date for submitting tenders.</w:t>
            </w:r>
          </w:p>
          <w:p w:rsidR="00EB3E79" w:rsidRPr="00B6614D" w:rsidRDefault="00EB3E79" w:rsidP="00506CE2">
            <w:pPr>
              <w:pStyle w:val="BlockText"/>
              <w:jc w:val="both"/>
              <w:rPr>
                <w:rFonts w:cs="Arial"/>
                <w:color w:val="auto"/>
              </w:rPr>
            </w:pPr>
            <w:r w:rsidRPr="00B6614D">
              <w:rPr>
                <w:rFonts w:cs="Arial"/>
                <w:color w:val="auto"/>
              </w:rPr>
              <w:t>The Candidate must ensure that, within 10 days after the final date for submission of Tenders, the Candidate’s health and safety coordinator for pre-contract design submits to the project supervisor for the design process appointed by the Employer a report demonstrating that the health and safety-coordinator has complied with its obligations under its appointment.</w:t>
            </w:r>
          </w:p>
          <w:p w:rsidR="00084E42" w:rsidRPr="00B6614D" w:rsidRDefault="00084E42" w:rsidP="00506CE2">
            <w:pPr>
              <w:pStyle w:val="BlockText"/>
              <w:jc w:val="both"/>
              <w:rPr>
                <w:color w:val="auto"/>
              </w:rPr>
            </w:pPr>
            <w:r w:rsidRPr="00B6614D">
              <w:rPr>
                <w:color w:val="auto"/>
              </w:rPr>
              <w:t>The party providing the Health and Safety Coordinators skill for the Candidate must be an individual or a company (i.e. a body corporate) that constitutes an acceptable entity.</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4.2 Resources</w:t>
            </w:r>
          </w:p>
        </w:tc>
        <w:tc>
          <w:tcPr>
            <w:tcW w:w="7735" w:type="dxa"/>
          </w:tcPr>
          <w:p w:rsidR="00EB3E79" w:rsidRDefault="00EB3E79" w:rsidP="00CA60CD">
            <w:pPr>
              <w:pStyle w:val="BlockText"/>
              <w:jc w:val="both"/>
            </w:pPr>
            <w:r>
              <w:t>If the Candidate does any design for the competition, or if any design is done for the Candidate for the competition, the Candidate must allocate resources to enable the designer to comply with regulation 15 of the Safety, Health and Welfare at Wor</w:t>
            </w:r>
            <w:r w:rsidR="00CA60CD">
              <w:t>k (Construction) Regulations 2013</w:t>
            </w:r>
            <w:r>
              <w:t>. This must include any resources described in the Candidate’s prequalification submission for the competition.</w:t>
            </w:r>
          </w:p>
        </w:tc>
      </w:tr>
    </w:tbl>
    <w:p w:rsidR="00EB3E79" w:rsidRDefault="00EB3E79">
      <w:pPr>
        <w:pStyle w:val="BlockLine"/>
      </w:pPr>
    </w:p>
    <w:p w:rsidR="00EB3E79" w:rsidRDefault="00EB3E79" w:rsidP="00C272EA">
      <w:pPr>
        <w:pStyle w:val="Heading4"/>
        <w:framePr w:h="391" w:hRule="exact" w:wrap="notBeside" w:hAnchor="page" w:x="1309" w:y="92"/>
      </w:pPr>
      <w:r>
        <w:lastRenderedPageBreak/>
        <w:br w:type="page"/>
        <w:t>5. Requirements for Tenders</w:t>
      </w:r>
    </w:p>
    <w:p w:rsidR="00EB3E79" w:rsidRDefault="00EB3E79">
      <w:pPr>
        <w:pStyle w:val="BlockLine"/>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bookmarkStart w:id="12" w:name="_Ref175465480"/>
            <w:r>
              <w:rPr>
                <w:sz w:val="18"/>
                <w:szCs w:val="18"/>
              </w:rPr>
              <w:t>5.1 Delivery</w:t>
            </w:r>
            <w:bookmarkEnd w:id="12"/>
          </w:p>
        </w:tc>
        <w:tc>
          <w:tcPr>
            <w:tcW w:w="7925" w:type="dxa"/>
          </w:tcPr>
          <w:p w:rsidR="00EB3E79" w:rsidRPr="00B6614D" w:rsidRDefault="00EB3E79" w:rsidP="00506CE2">
            <w:pPr>
              <w:pStyle w:val="BlockText"/>
              <w:jc w:val="both"/>
              <w:rPr>
                <w:color w:val="auto"/>
              </w:rPr>
            </w:pPr>
            <w:r>
              <w:t>Tenders must be received at the place stated in the Particulars, at or before the latest time stated in the Particulars (or a later date and time advised by the Employer to all</w:t>
            </w:r>
            <w:r>
              <w:rPr>
                <w:color w:val="FF0000"/>
              </w:rPr>
              <w:t xml:space="preserve"> </w:t>
            </w:r>
            <w:r>
              <w:t xml:space="preserve">Candidates) in the manner described in the Particulars. Time is taken as standard time according to the Standard Time Act 1968 as amended by the Standard Time (Amendment) Act 1971 and any subsequent </w:t>
            </w:r>
            <w:r w:rsidRPr="00B6614D">
              <w:rPr>
                <w:color w:val="auto"/>
              </w:rPr>
              <w:t>amendment or re-enactment</w:t>
            </w:r>
            <w:r w:rsidR="00084E42" w:rsidRPr="00B6614D">
              <w:rPr>
                <w:color w:val="auto"/>
              </w:rPr>
              <w:t xml:space="preserve"> thereof</w:t>
            </w:r>
            <w:r w:rsidRPr="00B6614D">
              <w:rPr>
                <w:color w:val="auto"/>
              </w:rPr>
              <w:t>.</w:t>
            </w:r>
          </w:p>
          <w:p w:rsidR="00084E42" w:rsidRPr="00B6614D" w:rsidRDefault="00084E42" w:rsidP="00506CE2">
            <w:pPr>
              <w:pStyle w:val="BodyTextIndent"/>
              <w:numPr>
                <w:ilvl w:val="0"/>
                <w:numId w:val="0"/>
              </w:numPr>
              <w:rPr>
                <w:rFonts w:ascii="Lucida Bright" w:hAnsi="Lucida Bright"/>
                <w:sz w:val="20"/>
              </w:rPr>
            </w:pPr>
            <w:r w:rsidRPr="00B6614D">
              <w:rPr>
                <w:rFonts w:ascii="Lucida Bright" w:hAnsi="Lucida Bright"/>
                <w:sz w:val="20"/>
              </w:rPr>
              <w:t>The completed tender documents should be sent in the manner described in the Particulars i.e. by regis</w:t>
            </w:r>
            <w:r w:rsidR="000F6DCF" w:rsidRPr="00B6614D">
              <w:rPr>
                <w:rFonts w:ascii="Lucida Bright" w:hAnsi="Lucida Bright"/>
                <w:sz w:val="20"/>
              </w:rPr>
              <w:t>tered post or delivered by hand</w:t>
            </w:r>
            <w:r w:rsidRPr="00B6614D">
              <w:rPr>
                <w:rFonts w:ascii="Lucida Bright" w:hAnsi="Lucida Bright"/>
                <w:sz w:val="20"/>
              </w:rPr>
              <w:t xml:space="preserve"> </w:t>
            </w:r>
            <w:r w:rsidR="000F6DCF" w:rsidRPr="00B6614D">
              <w:rPr>
                <w:rFonts w:ascii="Lucida Bright" w:hAnsi="Lucida Bright"/>
                <w:sz w:val="20"/>
              </w:rPr>
              <w:t>[</w:t>
            </w:r>
            <w:r w:rsidRPr="00B6614D">
              <w:rPr>
                <w:rFonts w:ascii="Lucida Bright" w:hAnsi="Lucida Bright"/>
                <w:sz w:val="20"/>
              </w:rPr>
              <w:t>Faxed or emailed submissions will not be accepted] to the address stated in the Particulars. It is the responsibility of Candidates to obtain a receipt, indicating time when submission was received, from the Contracting Authority.</w:t>
            </w:r>
          </w:p>
          <w:p w:rsidR="00EB3E79" w:rsidRDefault="00EB3E79" w:rsidP="00506CE2">
            <w:pPr>
              <w:pStyle w:val="BlockText"/>
              <w:spacing w:after="40"/>
              <w:jc w:val="both"/>
            </w:pPr>
            <w:r>
              <w:t>Tenders received late will not be considered.</w:t>
            </w:r>
          </w:p>
          <w:p w:rsidR="00EB3E79" w:rsidRDefault="00EB3E79" w:rsidP="00506CE2">
            <w:pPr>
              <w:pStyle w:val="BlockText"/>
              <w:jc w:val="both"/>
            </w:pPr>
            <w:r>
              <w:t>All Tenders received on time will be opened promptly after receipt.</w:t>
            </w:r>
          </w:p>
        </w:tc>
      </w:tr>
    </w:tbl>
    <w:p w:rsidR="00EB3E79" w:rsidRDefault="00EB3E79">
      <w:pPr>
        <w:pStyle w:val="BlockLine"/>
        <w:spacing w:before="120"/>
        <w:ind w:left="1729"/>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r>
              <w:t>5.2 Tender Documents</w:t>
            </w:r>
          </w:p>
        </w:tc>
        <w:tc>
          <w:tcPr>
            <w:tcW w:w="7925" w:type="dxa"/>
          </w:tcPr>
          <w:p w:rsidR="00EB3E79" w:rsidRDefault="00EB3E79" w:rsidP="00506CE2">
            <w:pPr>
              <w:pStyle w:val="BlockText"/>
              <w:spacing w:after="40"/>
              <w:jc w:val="both"/>
            </w:pPr>
            <w:r>
              <w:t xml:space="preserve">Attached to these Instructions are the documents listed in the Particulars under </w:t>
            </w:r>
            <w:r>
              <w:rPr>
                <w:i/>
              </w:rPr>
              <w:t>Tender Documents</w:t>
            </w:r>
            <w:r>
              <w:t xml:space="preserve">. Documents listed in the Particulars as </w:t>
            </w:r>
            <w:r>
              <w:rPr>
                <w:i/>
              </w:rPr>
              <w:t>Documents to be included in the Contract</w:t>
            </w:r>
            <w:r>
              <w:t xml:space="preserve"> or any amendment to them which have been issued will form part of the Contract. These will include:</w:t>
            </w:r>
          </w:p>
          <w:p w:rsidR="000F6DCF" w:rsidRDefault="000F6DCF" w:rsidP="00506CE2">
            <w:pPr>
              <w:pStyle w:val="BulletText1"/>
              <w:spacing w:after="40"/>
              <w:jc w:val="both"/>
            </w:pPr>
            <w:r>
              <w:t>the Agreement</w:t>
            </w:r>
          </w:p>
          <w:p w:rsidR="000F6DCF" w:rsidRDefault="000F6DCF" w:rsidP="00506CE2">
            <w:pPr>
              <w:pStyle w:val="BulletText1"/>
              <w:spacing w:after="40"/>
              <w:jc w:val="both"/>
            </w:pPr>
            <w:r>
              <w:t>the form of Conditions</w:t>
            </w:r>
            <w:r w:rsidR="003941A6">
              <w:t xml:space="preserve"> identified in the Particulars,</w:t>
            </w:r>
          </w:p>
          <w:p w:rsidR="003941A6" w:rsidRDefault="003941A6" w:rsidP="00506CE2">
            <w:pPr>
              <w:pStyle w:val="BulletText1"/>
              <w:spacing w:after="40"/>
              <w:jc w:val="both"/>
            </w:pPr>
            <w:r>
              <w:t>Works Requirements</w:t>
            </w:r>
          </w:p>
          <w:p w:rsidR="000F6DCF" w:rsidRDefault="000F6DCF" w:rsidP="00506CE2">
            <w:pPr>
              <w:pStyle w:val="BulletText1"/>
              <w:spacing w:after="40"/>
              <w:jc w:val="both"/>
            </w:pPr>
            <w:r>
              <w:t>Form o</w:t>
            </w:r>
            <w:r w:rsidR="003941A6">
              <w:t xml:space="preserve">f Tender and Schedule </w:t>
            </w:r>
          </w:p>
          <w:p w:rsidR="000F6DCF" w:rsidRDefault="003941A6" w:rsidP="00506CE2">
            <w:pPr>
              <w:pStyle w:val="BulletText1"/>
              <w:spacing w:after="40"/>
              <w:jc w:val="both"/>
            </w:pPr>
            <w:r>
              <w:t xml:space="preserve">the </w:t>
            </w:r>
            <w:r w:rsidR="000F6DCF">
              <w:t>Prici</w:t>
            </w:r>
            <w:r>
              <w:t xml:space="preserve">ng Document </w:t>
            </w:r>
          </w:p>
          <w:p w:rsidR="000F6DCF" w:rsidRDefault="000F6DCF" w:rsidP="00506CE2">
            <w:pPr>
              <w:pStyle w:val="BulletText1"/>
              <w:spacing w:after="40"/>
              <w:jc w:val="both"/>
            </w:pPr>
            <w:r>
              <w:fldChar w:fldCharType="begin">
                <w:ffData>
                  <w:name w:val="Text3"/>
                  <w:enabled/>
                  <w:calcOnExit w:val="0"/>
                  <w:helpText w:type="text" w:val="Include ‘Novated Design Documents (Volume D)’ only if these are required by the Works Requirements."/>
                  <w:textInput>
                    <w:default w:val="Novated Design Documents (Volume D)"/>
                  </w:textInput>
                </w:ffData>
              </w:fldChar>
            </w:r>
            <w:r>
              <w:instrText xml:space="preserve"> FORMTEXT </w:instrText>
            </w:r>
            <w:r>
              <w:fldChar w:fldCharType="separate"/>
            </w:r>
            <w:r w:rsidR="009D2196">
              <w:t>Novated Design Documents (Volume D)</w:t>
            </w:r>
            <w:r>
              <w:fldChar w:fldCharType="end"/>
            </w:r>
          </w:p>
          <w:p w:rsidR="00AF49AE" w:rsidRPr="00B6614D" w:rsidRDefault="00AF49AE" w:rsidP="00506CE2">
            <w:pPr>
              <w:pStyle w:val="BulletText1"/>
              <w:jc w:val="both"/>
              <w:rPr>
                <w:color w:val="auto"/>
              </w:rPr>
            </w:pPr>
            <w:r w:rsidRPr="00B6614D">
              <w:rPr>
                <w:color w:val="auto"/>
              </w:rPr>
              <w:t>the Letter of Acceptance or Tender Acceptance issued by the Employer and any post-tender clarifications listed in the letter or attached to the Tender Acceptance</w:t>
            </w:r>
          </w:p>
          <w:p w:rsidR="002D12FB" w:rsidRPr="00B6614D" w:rsidRDefault="00AF49AE" w:rsidP="00506CE2">
            <w:pPr>
              <w:pStyle w:val="BulletText1"/>
              <w:jc w:val="both"/>
              <w:rPr>
                <w:color w:val="auto"/>
              </w:rPr>
            </w:pPr>
            <w:r w:rsidRPr="00B6614D">
              <w:rPr>
                <w:color w:val="auto"/>
              </w:rPr>
              <w:t>Form of Collateral warranty from Specialists (where required) fully completed.</w:t>
            </w:r>
          </w:p>
          <w:p w:rsidR="003941A6" w:rsidRPr="00B6614D" w:rsidRDefault="000F6DCF" w:rsidP="00506CE2">
            <w:pPr>
              <w:pStyle w:val="BulletText1"/>
              <w:jc w:val="both"/>
              <w:rPr>
                <w:color w:val="auto"/>
              </w:rPr>
            </w:pPr>
            <w:r w:rsidRPr="00B6614D">
              <w:rPr>
                <w:color w:val="auto"/>
              </w:rPr>
              <w:t>Works Proposals to be submitted with the Tender (where required)</w:t>
            </w:r>
          </w:p>
          <w:p w:rsidR="003941A6" w:rsidRPr="00B6614D" w:rsidRDefault="000F6DCF" w:rsidP="00506CE2">
            <w:pPr>
              <w:pStyle w:val="BulletText1"/>
              <w:jc w:val="both"/>
              <w:rPr>
                <w:color w:val="auto"/>
              </w:rPr>
            </w:pPr>
            <w:r w:rsidRPr="00B6614D">
              <w:rPr>
                <w:color w:val="auto"/>
              </w:rPr>
              <w:t>Parent Company Guarantee</w:t>
            </w:r>
            <w:r w:rsidR="003941A6" w:rsidRPr="00B6614D">
              <w:rPr>
                <w:color w:val="auto"/>
              </w:rPr>
              <w:t xml:space="preserve"> to be submitted with tender (where required)</w:t>
            </w:r>
          </w:p>
          <w:p w:rsidR="00EB3E79" w:rsidRDefault="00EB3E79" w:rsidP="00506CE2">
            <w:pPr>
              <w:pStyle w:val="BlockText"/>
              <w:spacing w:after="40"/>
              <w:jc w:val="both"/>
              <w:rPr>
                <w:i/>
              </w:rPr>
            </w:pPr>
            <w:r w:rsidRPr="00B6614D">
              <w:rPr>
                <w:color w:val="auto"/>
              </w:rPr>
              <w:t>All other documents</w:t>
            </w:r>
            <w:r>
              <w:t xml:space="preserve">, including </w:t>
            </w:r>
            <w:r>
              <w:rPr>
                <w:i/>
              </w:rPr>
              <w:t xml:space="preserve">Documents for information purposes only </w:t>
            </w:r>
            <w:r>
              <w:t>issued to Candidates will not form part of the Contract such as:</w:t>
            </w:r>
          </w:p>
          <w:p w:rsidR="00EB3E79" w:rsidRPr="00B6614D" w:rsidRDefault="00EB3E79" w:rsidP="00506CE2">
            <w:pPr>
              <w:pStyle w:val="BulletText1"/>
              <w:spacing w:after="40"/>
              <w:jc w:val="both"/>
              <w:rPr>
                <w:color w:val="auto"/>
              </w:rPr>
            </w:pPr>
            <w:r w:rsidRPr="00B6614D">
              <w:rPr>
                <w:color w:val="auto"/>
              </w:rPr>
              <w:t>The invitation letter</w:t>
            </w:r>
          </w:p>
          <w:p w:rsidR="00A86CE8" w:rsidRPr="00B6614D" w:rsidRDefault="00A86CE8" w:rsidP="00506CE2">
            <w:pPr>
              <w:pStyle w:val="BulletText1"/>
              <w:jc w:val="both"/>
              <w:rPr>
                <w:color w:val="auto"/>
              </w:rPr>
            </w:pPr>
            <w:r w:rsidRPr="00B6614D">
              <w:rPr>
                <w:color w:val="auto"/>
              </w:rPr>
              <w:t>These Instructions</w:t>
            </w:r>
            <w:r w:rsidR="00EB3E79" w:rsidRPr="00B6614D">
              <w:rPr>
                <w:color w:val="auto"/>
              </w:rPr>
              <w:t xml:space="preserve"> </w:t>
            </w:r>
          </w:p>
          <w:p w:rsidR="00A86CE8" w:rsidRPr="00B6614D" w:rsidRDefault="00A86CE8" w:rsidP="00506CE2">
            <w:pPr>
              <w:pStyle w:val="BulletText1"/>
              <w:spacing w:after="40"/>
              <w:jc w:val="both"/>
              <w:rPr>
                <w:color w:val="auto"/>
              </w:rPr>
            </w:pPr>
            <w:r w:rsidRPr="00B6614D">
              <w:rPr>
                <w:color w:val="auto"/>
              </w:rPr>
              <w:t xml:space="preserve">the information referred to in Appendix 3 to these Instructions </w:t>
            </w:r>
          </w:p>
          <w:p w:rsidR="00A86CE8" w:rsidRPr="00B6614D" w:rsidRDefault="00A86CE8" w:rsidP="00506CE2">
            <w:pPr>
              <w:pStyle w:val="BulletText1"/>
              <w:jc w:val="both"/>
              <w:rPr>
                <w:color w:val="auto"/>
              </w:rPr>
            </w:pPr>
            <w:r w:rsidRPr="00B6614D">
              <w:rPr>
                <w:color w:val="auto"/>
              </w:rPr>
              <w:t>any other information issued to Candidates not stated to amend the Contract documents.</w:t>
            </w:r>
          </w:p>
          <w:p w:rsidR="00A86CE8" w:rsidRPr="00B6614D" w:rsidRDefault="00A86CE8" w:rsidP="00506CE2">
            <w:pPr>
              <w:pStyle w:val="BulletText1"/>
              <w:spacing w:after="40"/>
              <w:jc w:val="both"/>
              <w:rPr>
                <w:color w:val="auto"/>
              </w:rPr>
            </w:pPr>
            <w:r w:rsidRPr="00B6614D">
              <w:rPr>
                <w:color w:val="auto"/>
              </w:rPr>
              <w:t xml:space="preserve">additional information to be submitted with Tenders, as specified in Appendix 2 to these Instructions (other than Annex II to Appendix 2 of these Instructions). </w:t>
            </w:r>
          </w:p>
          <w:p w:rsidR="00EB3E79" w:rsidRDefault="00A86CE8" w:rsidP="00506CE2">
            <w:pPr>
              <w:pStyle w:val="BulletText1"/>
              <w:jc w:val="both"/>
            </w:pPr>
            <w:r w:rsidRPr="00B6614D">
              <w:rPr>
                <w:color w:val="auto"/>
              </w:rPr>
              <w:t>any other information submitted with Tenders and not called for in these Instructions or in post tender clarifications.</w:t>
            </w:r>
          </w:p>
        </w:tc>
      </w:tr>
    </w:tbl>
    <w:p w:rsidR="00C272EA" w:rsidRPr="00506CE2" w:rsidRDefault="004C59CC" w:rsidP="00506CE2">
      <w:pPr>
        <w:pStyle w:val="BlockLine"/>
        <w:spacing w:before="120"/>
        <w:ind w:left="1729"/>
        <w:jc w:val="right"/>
        <w:rPr>
          <w:i/>
        </w:rPr>
      </w:pPr>
      <w:r>
        <w:t>C</w:t>
      </w:r>
      <w:r w:rsidRPr="004C59CC">
        <w:t>ontinued on next page</w:t>
      </w:r>
    </w:p>
    <w:p w:rsidR="004C59CC" w:rsidRDefault="00686CA3" w:rsidP="004C59CC">
      <w:pPr>
        <w:pStyle w:val="MapTitleContinued"/>
        <w:spacing w:after="80"/>
        <w:rPr>
          <w:b w:val="0"/>
          <w:sz w:val="24"/>
        </w:rPr>
      </w:pPr>
      <w:r>
        <w:br w:type="page"/>
      </w:r>
      <w:r w:rsidR="004C59CC">
        <w:lastRenderedPageBreak/>
        <w:fldChar w:fldCharType="begin"/>
      </w:r>
      <w:r w:rsidR="004C59CC">
        <w:instrText xml:space="preserve"> STYLEREF "Map Title" </w:instrText>
      </w:r>
      <w:r w:rsidR="004C59CC">
        <w:fldChar w:fldCharType="separate"/>
      </w:r>
      <w:r w:rsidR="001E73CE">
        <w:rPr>
          <w:noProof/>
        </w:rPr>
        <w:t>5. Requirements for Tenders</w:t>
      </w:r>
      <w:r w:rsidR="004C59CC">
        <w:fldChar w:fldCharType="end"/>
      </w:r>
      <w:r w:rsidR="004C59CC">
        <w:t xml:space="preserve">, </w:t>
      </w:r>
      <w:r w:rsidR="004C59CC">
        <w:rPr>
          <w:b w:val="0"/>
          <w:sz w:val="24"/>
        </w:rPr>
        <w:t>Continued</w:t>
      </w:r>
    </w:p>
    <w:p w:rsidR="004C59CC" w:rsidRDefault="004C59CC" w:rsidP="004C59CC">
      <w:pPr>
        <w:pStyle w:val="BlockLine"/>
      </w:pPr>
    </w:p>
    <w:tbl>
      <w:tblPr>
        <w:tblW w:w="0" w:type="auto"/>
        <w:tblInd w:w="-2" w:type="dxa"/>
        <w:tblLayout w:type="fixed"/>
        <w:tblLook w:val="0000" w:firstRow="0" w:lastRow="0" w:firstColumn="0" w:lastColumn="0" w:noHBand="0" w:noVBand="0"/>
      </w:tblPr>
      <w:tblGrid>
        <w:gridCol w:w="1540"/>
        <w:gridCol w:w="7925"/>
      </w:tblGrid>
      <w:tr w:rsidR="004C59CC" w:rsidTr="00606F07">
        <w:trPr>
          <w:trHeight w:val="632"/>
        </w:trPr>
        <w:tc>
          <w:tcPr>
            <w:tcW w:w="1540" w:type="dxa"/>
          </w:tcPr>
          <w:p w:rsidR="004C59CC" w:rsidRDefault="004C59CC" w:rsidP="00537388">
            <w:pPr>
              <w:pStyle w:val="Heading5"/>
            </w:pPr>
            <w:r>
              <w:t>5.3. Copies</w:t>
            </w:r>
          </w:p>
        </w:tc>
        <w:tc>
          <w:tcPr>
            <w:tcW w:w="7925" w:type="dxa"/>
          </w:tcPr>
          <w:p w:rsidR="004C59CC" w:rsidRDefault="004C59CC" w:rsidP="00506CE2">
            <w:pPr>
              <w:pStyle w:val="BlockText"/>
              <w:jc w:val="both"/>
              <w:rPr>
                <w:rFonts w:ascii="Arial" w:hAnsi="Arial" w:cs="Arial"/>
                <w:color w:val="FF6600"/>
                <w:sz w:val="22"/>
                <w:szCs w:val="22"/>
              </w:rPr>
            </w:pPr>
            <w:r>
              <w:t>Tenders must include the number and type of paper and electronic copies stated in the Particulars and must be packed and marked as stated in the Particulars.</w:t>
            </w:r>
          </w:p>
        </w:tc>
      </w:tr>
    </w:tbl>
    <w:p w:rsidR="004C59CC" w:rsidRDefault="004C59CC" w:rsidP="004C59CC">
      <w:pPr>
        <w:pStyle w:val="BlockLine"/>
        <w:spacing w:before="120"/>
        <w:ind w:left="1729"/>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bookmarkStart w:id="13" w:name="_Ref175465509"/>
            <w:r>
              <w:rPr>
                <w:sz w:val="18"/>
                <w:szCs w:val="18"/>
              </w:rPr>
              <w:t>5.4 Format</w:t>
            </w:r>
            <w:bookmarkEnd w:id="13"/>
          </w:p>
        </w:tc>
        <w:tc>
          <w:tcPr>
            <w:tcW w:w="7925" w:type="dxa"/>
          </w:tcPr>
          <w:p w:rsidR="00EB3E79" w:rsidRDefault="00EB3E79" w:rsidP="00506CE2">
            <w:pPr>
              <w:pStyle w:val="BlockText"/>
              <w:spacing w:after="40"/>
              <w:jc w:val="both"/>
            </w:pPr>
            <w:r>
              <w:t>Tenders will consist of:</w:t>
            </w:r>
          </w:p>
          <w:p w:rsidR="00EB3E79" w:rsidRPr="00B6614D" w:rsidRDefault="00EB3E79" w:rsidP="00506CE2">
            <w:pPr>
              <w:pStyle w:val="BulletText1"/>
              <w:spacing w:after="40"/>
              <w:jc w:val="both"/>
              <w:rPr>
                <w:color w:val="auto"/>
              </w:rPr>
            </w:pPr>
            <w:r w:rsidRPr="00B6614D">
              <w:rPr>
                <w:color w:val="auto"/>
              </w:rPr>
              <w:t xml:space="preserve">the completed Form of Tender and </w:t>
            </w:r>
            <w:r w:rsidR="00A86CE8" w:rsidRPr="00B6614D">
              <w:rPr>
                <w:color w:val="auto"/>
              </w:rPr>
              <w:t xml:space="preserve">attached completed </w:t>
            </w:r>
            <w:r w:rsidRPr="00B6614D">
              <w:rPr>
                <w:color w:val="auto"/>
              </w:rPr>
              <w:t>Schedule (Volume B)</w:t>
            </w:r>
            <w:r w:rsidR="00A86CE8" w:rsidRPr="00B6614D">
              <w:rPr>
                <w:color w:val="auto"/>
              </w:rPr>
              <w:t xml:space="preserve"> executed as indicated in the Particulars</w:t>
            </w:r>
            <w:r w:rsidRPr="00B6614D">
              <w:rPr>
                <w:color w:val="auto"/>
              </w:rPr>
              <w:t xml:space="preserve"> </w:t>
            </w:r>
          </w:p>
          <w:p w:rsidR="00EB3E79" w:rsidRPr="00B6614D" w:rsidRDefault="00EB3E79" w:rsidP="00506CE2">
            <w:pPr>
              <w:pStyle w:val="BulletText1"/>
              <w:spacing w:after="40"/>
              <w:jc w:val="both"/>
              <w:rPr>
                <w:color w:val="auto"/>
              </w:rPr>
            </w:pPr>
            <w:r w:rsidRPr="00B6614D">
              <w:rPr>
                <w:color w:val="auto"/>
              </w:rPr>
              <w:t>the completed Pricing Document (Volume C)</w:t>
            </w:r>
          </w:p>
          <w:p w:rsidR="00EB3E79" w:rsidRPr="00B6614D" w:rsidRDefault="00EB3E79" w:rsidP="00506CE2">
            <w:pPr>
              <w:pStyle w:val="BulletText1"/>
              <w:spacing w:after="40"/>
              <w:jc w:val="both"/>
              <w:rPr>
                <w:b/>
                <w:color w:val="auto"/>
              </w:rPr>
            </w:pPr>
            <w:r w:rsidRPr="00B6614D">
              <w:rPr>
                <w:color w:val="auto"/>
              </w:rPr>
              <w:t>Works Proposals containing the information sp</w:t>
            </w:r>
            <w:r w:rsidR="00A86CE8" w:rsidRPr="00B6614D">
              <w:rPr>
                <w:color w:val="auto"/>
              </w:rPr>
              <w:t>ecified in Appendix 1 to these Instructions</w:t>
            </w:r>
          </w:p>
          <w:p w:rsidR="00EB3E79" w:rsidRPr="00B6614D" w:rsidRDefault="00EB3E79" w:rsidP="00506CE2">
            <w:pPr>
              <w:pStyle w:val="BulletText1"/>
              <w:jc w:val="both"/>
              <w:rPr>
                <w:color w:val="auto"/>
              </w:rPr>
            </w:pPr>
            <w:r w:rsidRPr="00B6614D">
              <w:rPr>
                <w:color w:val="auto"/>
              </w:rPr>
              <w:t>additional information sp</w:t>
            </w:r>
            <w:r w:rsidR="00A86CE8" w:rsidRPr="00B6614D">
              <w:rPr>
                <w:color w:val="auto"/>
              </w:rPr>
              <w:t>ecified in Appendix 2 to these Instructions</w:t>
            </w:r>
          </w:p>
          <w:p w:rsidR="00EB3E79" w:rsidRDefault="00EB3E79" w:rsidP="00506CE2">
            <w:pPr>
              <w:pStyle w:val="BlockText"/>
              <w:jc w:val="both"/>
            </w:pPr>
            <w:r>
              <w:t xml:space="preserve">The originals of Volume B </w:t>
            </w:r>
            <w:bookmarkStart w:id="14" w:name="Text5"/>
            <w:r>
              <w:fldChar w:fldCharType="begin">
                <w:ffData>
                  <w:name w:val="Text5"/>
                  <w:enabled/>
                  <w:calcOnExit w:val="0"/>
                  <w:helpText w:type="text" w:val="Alter this for volume C (Pricing Document) if print-outs or electronic copies are allowed or required."/>
                  <w:textInput>
                    <w:default w:val="and Volume C "/>
                  </w:textInput>
                </w:ffData>
              </w:fldChar>
            </w:r>
            <w:r>
              <w:instrText xml:space="preserve"> FORMTEXT </w:instrText>
            </w:r>
            <w:r>
              <w:fldChar w:fldCharType="separate"/>
            </w:r>
            <w:r w:rsidR="009D2196">
              <w:t xml:space="preserve">and Volume C </w:t>
            </w:r>
            <w:r>
              <w:fldChar w:fldCharType="end"/>
            </w:r>
            <w:bookmarkEnd w:id="14"/>
            <w:r>
              <w:t xml:space="preserve">must be returned completed in ink. </w:t>
            </w:r>
          </w:p>
          <w:p w:rsidR="00EB3E79" w:rsidRDefault="00EB3E79" w:rsidP="00506CE2">
            <w:pPr>
              <w:pStyle w:val="BlockText"/>
              <w:jc w:val="both"/>
            </w:pPr>
            <w:r>
              <w:t xml:space="preserve">If Volumes B or C </w:t>
            </w:r>
            <w:r w:rsidR="00A62864">
              <w:t>ha</w:t>
            </w:r>
            <w:r w:rsidR="006F505A">
              <w:t>ve</w:t>
            </w:r>
            <w:r>
              <w:t xml:space="preserve"> been amended by supplemental information, Candidates must use the most recently issued versions. If replacement pages are issued as supplemental information, Candidates must insert the most recently issued pages in place of the replaced pages.</w:t>
            </w:r>
          </w:p>
          <w:p w:rsidR="008E3E2C" w:rsidRPr="00B6614D" w:rsidRDefault="008E3E2C" w:rsidP="00506CE2">
            <w:pPr>
              <w:pStyle w:val="BlockText"/>
              <w:jc w:val="both"/>
              <w:rPr>
                <w:color w:val="auto"/>
              </w:rPr>
            </w:pPr>
            <w:r w:rsidRPr="00B6614D">
              <w:rPr>
                <w:color w:val="auto"/>
              </w:rPr>
              <w:t xml:space="preserve">Candidates must fill in all the spaces in the Schedule (i.e. Works Proposals in Part 1 and </w:t>
            </w:r>
            <w:r w:rsidR="00023243" w:rsidRPr="00B6614D">
              <w:rPr>
                <w:color w:val="auto"/>
              </w:rPr>
              <w:t xml:space="preserve">all of Part 2) reserved for </w:t>
            </w:r>
            <w:r w:rsidRPr="00B6614D">
              <w:rPr>
                <w:color w:val="auto"/>
              </w:rPr>
              <w:t>Candidate</w:t>
            </w:r>
            <w:r w:rsidR="00023243" w:rsidRPr="00B6614D">
              <w:rPr>
                <w:color w:val="auto"/>
              </w:rPr>
              <w:t xml:space="preserve"> to fill in</w:t>
            </w:r>
            <w:r w:rsidRPr="00B6614D">
              <w:rPr>
                <w:color w:val="auto"/>
              </w:rPr>
              <w:t>. No amendments or alterations to the Form of Tender or attached Schedule are permitted. Any such amendments/alterations may result in the Candidate’s tender being rejected.</w:t>
            </w:r>
          </w:p>
        </w:tc>
      </w:tr>
    </w:tbl>
    <w:p w:rsidR="00EB3E79" w:rsidRDefault="00EB3E79">
      <w:pPr>
        <w:pStyle w:val="BlockLine"/>
        <w:rPr>
          <w:sz w:val="16"/>
        </w:rPr>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r>
              <w:rPr>
                <w:sz w:val="18"/>
                <w:szCs w:val="18"/>
              </w:rPr>
              <w:t>5.5 Language</w:t>
            </w:r>
          </w:p>
        </w:tc>
        <w:tc>
          <w:tcPr>
            <w:tcW w:w="7925" w:type="dxa"/>
          </w:tcPr>
          <w:p w:rsidR="00EB3E79" w:rsidRDefault="00EB3E79" w:rsidP="00506CE2">
            <w:pPr>
              <w:pStyle w:val="BlockText"/>
              <w:spacing w:after="0"/>
              <w:jc w:val="both"/>
            </w:pPr>
            <w:r>
              <w:t>Tenders and all information included with them must be in the language stated in the Particulars. Any original document in another language must include an accurate translation into the language stated in the Particulars. Queries and other communications must be in the same language.</w:t>
            </w:r>
          </w:p>
        </w:tc>
      </w:tr>
    </w:tbl>
    <w:p w:rsidR="00EB3E79" w:rsidRDefault="00EB3E79">
      <w:pPr>
        <w:pStyle w:val="BlockLine"/>
        <w:rPr>
          <w:sz w:val="16"/>
          <w:szCs w:val="16"/>
        </w:rPr>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r>
              <w:rPr>
                <w:sz w:val="18"/>
                <w:szCs w:val="18"/>
              </w:rPr>
              <w:t>5.6 Qualification</w:t>
            </w:r>
          </w:p>
        </w:tc>
        <w:tc>
          <w:tcPr>
            <w:tcW w:w="7925" w:type="dxa"/>
          </w:tcPr>
          <w:p w:rsidR="00EB3E79" w:rsidRDefault="00EB3E79" w:rsidP="00506CE2">
            <w:pPr>
              <w:pStyle w:val="BlockText"/>
              <w:spacing w:after="0"/>
              <w:jc w:val="both"/>
            </w:pPr>
            <w:r>
              <w:t>Tenders must not be qualified. They must not be accompanied by a cover letter or any other information not included in Volume B or Volume C or specified in these documents.</w:t>
            </w:r>
          </w:p>
        </w:tc>
      </w:tr>
    </w:tbl>
    <w:p w:rsidR="00EB3E79" w:rsidRDefault="00EB3E79">
      <w:pPr>
        <w:pStyle w:val="BlockLine"/>
        <w:rPr>
          <w:sz w:val="16"/>
          <w:szCs w:val="16"/>
        </w:rPr>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r>
              <w:rPr>
                <w:sz w:val="18"/>
                <w:szCs w:val="18"/>
              </w:rPr>
              <w:t xml:space="preserve">5.7 </w:t>
            </w:r>
            <w:r w:rsidR="0084650B">
              <w:rPr>
                <w:sz w:val="18"/>
                <w:szCs w:val="18"/>
              </w:rPr>
              <w:t>Consistency with suitability assessment</w:t>
            </w:r>
          </w:p>
        </w:tc>
        <w:tc>
          <w:tcPr>
            <w:tcW w:w="7925" w:type="dxa"/>
          </w:tcPr>
          <w:p w:rsidR="00EB3E79" w:rsidRDefault="00EB3E79" w:rsidP="004E680A">
            <w:pPr>
              <w:pStyle w:val="BlockText"/>
              <w:spacing w:after="0"/>
              <w:jc w:val="both"/>
            </w:pPr>
            <w:r>
              <w:t xml:space="preserve">Subject to 2.4, tenders must be consistent with </w:t>
            </w:r>
            <w:r w:rsidR="0084650B">
              <w:t xml:space="preserve">the </w:t>
            </w:r>
            <w:r w:rsidR="0084650B" w:rsidRPr="00B6614D">
              <w:rPr>
                <w:color w:val="auto"/>
              </w:rPr>
              <w:t xml:space="preserve">Candidate’s </w:t>
            </w:r>
            <w:r w:rsidR="00B01749">
              <w:rPr>
                <w:color w:val="auto"/>
              </w:rPr>
              <w:t>and</w:t>
            </w:r>
            <w:r w:rsidR="00002740">
              <w:rPr>
                <w:color w:val="auto"/>
              </w:rPr>
              <w:t xml:space="preserve"> where applicable its </w:t>
            </w:r>
            <w:r w:rsidR="00B01749">
              <w:rPr>
                <w:color w:val="auto"/>
              </w:rPr>
              <w:t xml:space="preserve">Specialist’s </w:t>
            </w:r>
            <w:r w:rsidR="0084650B" w:rsidRPr="00B6614D">
              <w:rPr>
                <w:color w:val="auto"/>
              </w:rPr>
              <w:t>suitability assessment</w:t>
            </w:r>
            <w:r w:rsidRPr="00B6614D">
              <w:rPr>
                <w:color w:val="auto"/>
              </w:rPr>
              <w:t xml:space="preserve"> submission</w:t>
            </w:r>
            <w:r w:rsidR="00B01749">
              <w:rPr>
                <w:color w:val="auto"/>
              </w:rPr>
              <w:t>s</w:t>
            </w:r>
            <w:r w:rsidRPr="00B6614D">
              <w:rPr>
                <w:color w:val="auto"/>
              </w:rPr>
              <w:t xml:space="preserve"> for this competition. Otherwise, the tender</w:t>
            </w:r>
            <w:r>
              <w:t xml:space="preserve"> may be disqualified at any time during the competition at the Employer’s discretion.</w:t>
            </w:r>
          </w:p>
        </w:tc>
      </w:tr>
    </w:tbl>
    <w:p w:rsidR="004C59CC" w:rsidRDefault="004C59CC" w:rsidP="004C59CC">
      <w:pPr>
        <w:pStyle w:val="BlockLine"/>
        <w:spacing w:before="120"/>
        <w:ind w:left="1729"/>
        <w:jc w:val="right"/>
        <w:rPr>
          <w:i/>
        </w:rPr>
      </w:pPr>
      <w:r>
        <w:rPr>
          <w:i/>
        </w:rPr>
        <w:t>C</w:t>
      </w:r>
      <w:r w:rsidRPr="004C59CC">
        <w:rPr>
          <w:i/>
        </w:rPr>
        <w:t>ontinued on next page</w:t>
      </w:r>
    </w:p>
    <w:p w:rsidR="004C59CC" w:rsidRDefault="00686CA3" w:rsidP="004C59CC">
      <w:pPr>
        <w:pStyle w:val="MapTitleContinued"/>
        <w:spacing w:after="80"/>
        <w:rPr>
          <w:b w:val="0"/>
          <w:sz w:val="24"/>
        </w:rPr>
      </w:pPr>
      <w:r>
        <w:br w:type="page"/>
      </w:r>
      <w:r w:rsidR="004C59CC">
        <w:lastRenderedPageBreak/>
        <w:fldChar w:fldCharType="begin"/>
      </w:r>
      <w:r w:rsidR="004C59CC">
        <w:instrText xml:space="preserve"> STYLEREF "Map Title" </w:instrText>
      </w:r>
      <w:r w:rsidR="004C59CC">
        <w:fldChar w:fldCharType="separate"/>
      </w:r>
      <w:r w:rsidR="001E73CE">
        <w:rPr>
          <w:noProof/>
        </w:rPr>
        <w:t>5. Requirements for Tenders</w:t>
      </w:r>
      <w:r w:rsidR="004C59CC">
        <w:fldChar w:fldCharType="end"/>
      </w:r>
      <w:r w:rsidR="004C59CC">
        <w:t xml:space="preserve">, </w:t>
      </w:r>
      <w:r w:rsidR="004C59CC">
        <w:rPr>
          <w:b w:val="0"/>
          <w:sz w:val="24"/>
        </w:rPr>
        <w:t>Continued</w:t>
      </w:r>
    </w:p>
    <w:p w:rsidR="004C59CC" w:rsidRDefault="004C59CC" w:rsidP="004C59CC">
      <w:pPr>
        <w:pStyle w:val="BlockLine"/>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pPr>
              <w:pStyle w:val="Heading5"/>
            </w:pPr>
            <w:bookmarkStart w:id="15" w:name="_Ref179631628"/>
            <w:r>
              <w:rPr>
                <w:sz w:val="18"/>
                <w:szCs w:val="18"/>
              </w:rPr>
              <w:t>5.8 Pricing</w:t>
            </w:r>
            <w:bookmarkEnd w:id="15"/>
          </w:p>
        </w:tc>
        <w:tc>
          <w:tcPr>
            <w:tcW w:w="7925" w:type="dxa"/>
          </w:tcPr>
          <w:p w:rsidR="00EB3E79" w:rsidRPr="00506CE2" w:rsidRDefault="00EB3E79" w:rsidP="00506CE2">
            <w:pPr>
              <w:pStyle w:val="BlockText"/>
              <w:spacing w:after="80"/>
              <w:jc w:val="both"/>
              <w:rPr>
                <w:color w:val="auto"/>
              </w:rPr>
            </w:pPr>
            <w:r w:rsidRPr="00506CE2">
              <w:rPr>
                <w:color w:val="auto"/>
              </w:rPr>
              <w:t xml:space="preserve">Unless otherwise stated, all sums given in Tenders must be in euro, to two decimal places. </w:t>
            </w:r>
          </w:p>
          <w:p w:rsidR="00EB3E79" w:rsidRDefault="00EB3E79" w:rsidP="00506CE2">
            <w:pPr>
              <w:pStyle w:val="BlockText"/>
              <w:spacing w:after="80"/>
              <w:jc w:val="both"/>
              <w:rPr>
                <w:color w:val="auto"/>
              </w:rPr>
            </w:pPr>
            <w:r w:rsidRPr="00506CE2">
              <w:rPr>
                <w:color w:val="auto"/>
              </w:rPr>
              <w:t>Candidates must not insert additional items in the Pricing Document, except where permitted to do so by the Pricing Document, or make any alterations to the Pricing Document.</w:t>
            </w:r>
          </w:p>
          <w:p w:rsidR="004E680A" w:rsidRPr="00926DDF" w:rsidRDefault="004E680A" w:rsidP="00506CE2">
            <w:pPr>
              <w:pStyle w:val="BlockText"/>
              <w:spacing w:after="80"/>
              <w:jc w:val="both"/>
              <w:rPr>
                <w:color w:val="auto"/>
              </w:rPr>
            </w:pPr>
            <w:r w:rsidRPr="0088437D">
              <w:rPr>
                <w:color w:val="auto"/>
              </w:rPr>
              <w:t>Candidates must not amend (lump sums or Re</w:t>
            </w:r>
            <w:r w:rsidRPr="00926DDF">
              <w:rPr>
                <w:color w:val="auto"/>
              </w:rPr>
              <w:t xml:space="preserve">served Sums) inserted in the Pricing Document </w:t>
            </w:r>
            <w:r w:rsidRPr="0068013B">
              <w:rPr>
                <w:color w:val="auto"/>
              </w:rPr>
              <w:t xml:space="preserve">by the Employer that are associated with named Specialist </w:t>
            </w:r>
            <w:r w:rsidRPr="00926DDF">
              <w:rPr>
                <w:color w:val="auto"/>
              </w:rPr>
              <w:t xml:space="preserve">works </w:t>
            </w:r>
            <w:r w:rsidR="000B1103" w:rsidRPr="002915AE">
              <w:rPr>
                <w:color w:val="auto"/>
              </w:rPr>
              <w:t>set out in Part 1F (iii) of the Form of Tender and Schedule</w:t>
            </w:r>
            <w:r w:rsidR="00F21EE7" w:rsidRPr="002915AE">
              <w:rPr>
                <w:color w:val="auto"/>
              </w:rPr>
              <w:t xml:space="preserve"> and</w:t>
            </w:r>
            <w:r w:rsidR="00F21EE7" w:rsidRPr="00AC1709">
              <w:rPr>
                <w:color w:val="auto"/>
              </w:rPr>
              <w:t xml:space="preserve"> Standing Conciliator services </w:t>
            </w:r>
            <w:r w:rsidR="00670D47" w:rsidRPr="002915AE">
              <w:rPr>
                <w:color w:val="auto"/>
              </w:rPr>
              <w:t>(</w:t>
            </w:r>
            <w:r w:rsidR="000B1103" w:rsidRPr="002915AE">
              <w:rPr>
                <w:color w:val="auto"/>
              </w:rPr>
              <w:t>if required</w:t>
            </w:r>
            <w:r w:rsidR="00670D47" w:rsidRPr="002915AE">
              <w:rPr>
                <w:color w:val="auto"/>
              </w:rPr>
              <w:t>)</w:t>
            </w:r>
            <w:r w:rsidR="000B1103" w:rsidRPr="002915AE">
              <w:rPr>
                <w:color w:val="auto"/>
              </w:rPr>
              <w:t xml:space="preserve"> at</w:t>
            </w:r>
            <w:r w:rsidR="000B1103" w:rsidRPr="0088437D">
              <w:rPr>
                <w:color w:val="auto"/>
              </w:rPr>
              <w:t xml:space="preserve"> Part 1N of the Form of Tender and Schedule.</w:t>
            </w:r>
          </w:p>
          <w:p w:rsidR="00011AD4" w:rsidRPr="002915AE" w:rsidRDefault="00011AD4" w:rsidP="00506CE2">
            <w:pPr>
              <w:pStyle w:val="BlockText"/>
              <w:spacing w:after="80"/>
              <w:jc w:val="both"/>
              <w:rPr>
                <w:color w:val="auto"/>
              </w:rPr>
            </w:pPr>
            <w:r w:rsidRPr="002915AE">
              <w:rPr>
                <w:color w:val="auto"/>
              </w:rPr>
              <w:t xml:space="preserve">Where Specialists </w:t>
            </w:r>
            <w:r w:rsidR="00AC1709">
              <w:rPr>
                <w:color w:val="auto"/>
              </w:rPr>
              <w:t xml:space="preserve">are to be </w:t>
            </w:r>
            <w:r w:rsidR="005438A3">
              <w:rPr>
                <w:color w:val="auto"/>
              </w:rPr>
              <w:t>novated</w:t>
            </w:r>
            <w:r w:rsidRPr="002915AE">
              <w:rPr>
                <w:color w:val="auto"/>
              </w:rPr>
              <w:t xml:space="preserve"> under the Contract</w:t>
            </w:r>
            <w:r w:rsidR="00E74237" w:rsidRPr="002915AE">
              <w:rPr>
                <w:color w:val="auto"/>
              </w:rPr>
              <w:t>,</w:t>
            </w:r>
            <w:r w:rsidRPr="002915AE">
              <w:rPr>
                <w:color w:val="auto"/>
              </w:rPr>
              <w:t xml:space="preserve"> Candidates will be required to price lump sum item</w:t>
            </w:r>
            <w:r w:rsidR="00E74237" w:rsidRPr="002915AE">
              <w:rPr>
                <w:color w:val="auto"/>
              </w:rPr>
              <w:t>s</w:t>
            </w:r>
            <w:r w:rsidRPr="002915AE">
              <w:rPr>
                <w:color w:val="auto"/>
              </w:rPr>
              <w:t xml:space="preserve"> in the Pricing Document to cover:</w:t>
            </w:r>
          </w:p>
          <w:p w:rsidR="00011AD4" w:rsidRPr="002915AE" w:rsidRDefault="004F09C5" w:rsidP="00506CE2">
            <w:pPr>
              <w:pStyle w:val="BlockText"/>
              <w:spacing w:after="80"/>
              <w:jc w:val="both"/>
              <w:rPr>
                <w:color w:val="auto"/>
              </w:rPr>
            </w:pPr>
            <w:r w:rsidRPr="002915AE">
              <w:rPr>
                <w:color w:val="auto"/>
              </w:rPr>
              <w:t xml:space="preserve">1. </w:t>
            </w:r>
            <w:r w:rsidR="00011AD4" w:rsidRPr="002915AE">
              <w:rPr>
                <w:color w:val="auto"/>
              </w:rPr>
              <w:t>General attendances;</w:t>
            </w:r>
          </w:p>
          <w:p w:rsidR="00011AD4" w:rsidRPr="002915AE" w:rsidRDefault="004F09C5" w:rsidP="00506CE2">
            <w:pPr>
              <w:pStyle w:val="BlockText"/>
              <w:spacing w:after="80"/>
              <w:jc w:val="both"/>
              <w:rPr>
                <w:color w:val="auto"/>
              </w:rPr>
            </w:pPr>
            <w:r w:rsidRPr="002915AE">
              <w:rPr>
                <w:color w:val="auto"/>
              </w:rPr>
              <w:t xml:space="preserve">2. </w:t>
            </w:r>
            <w:r w:rsidR="00011AD4" w:rsidRPr="002915AE">
              <w:rPr>
                <w:color w:val="auto"/>
              </w:rPr>
              <w:t>Special attendances; and</w:t>
            </w:r>
          </w:p>
          <w:p w:rsidR="00011AD4" w:rsidRPr="002915AE" w:rsidRDefault="004F09C5" w:rsidP="00506CE2">
            <w:pPr>
              <w:pStyle w:val="BlockText"/>
              <w:spacing w:after="80"/>
              <w:jc w:val="both"/>
              <w:rPr>
                <w:bCs/>
                <w:iCs/>
                <w:color w:val="auto"/>
                <w:lang w:val="en-IE"/>
              </w:rPr>
            </w:pPr>
            <w:r w:rsidRPr="002915AE">
              <w:rPr>
                <w:bCs/>
                <w:iCs/>
                <w:color w:val="auto"/>
                <w:lang w:val="en-IE"/>
              </w:rPr>
              <w:t xml:space="preserve">3. </w:t>
            </w:r>
            <w:r w:rsidR="00011AD4" w:rsidRPr="002915AE">
              <w:rPr>
                <w:bCs/>
                <w:iCs/>
                <w:color w:val="auto"/>
                <w:lang w:val="en-IE"/>
              </w:rPr>
              <w:t>Management</w:t>
            </w:r>
            <w:r w:rsidR="00011AD4" w:rsidRPr="002915AE">
              <w:rPr>
                <w:iCs/>
                <w:color w:val="auto"/>
                <w:lang w:val="en-IE"/>
              </w:rPr>
              <w:t xml:space="preserve">, </w:t>
            </w:r>
            <w:r w:rsidR="00011AD4" w:rsidRPr="002915AE">
              <w:rPr>
                <w:bCs/>
                <w:iCs/>
                <w:color w:val="auto"/>
                <w:lang w:val="en-IE"/>
              </w:rPr>
              <w:t>to incorporate</w:t>
            </w:r>
            <w:r w:rsidR="00011AD4" w:rsidRPr="002915AE">
              <w:rPr>
                <w:iCs/>
                <w:color w:val="auto"/>
                <w:lang w:val="en-IE"/>
              </w:rPr>
              <w:t xml:space="preserve"> the </w:t>
            </w:r>
            <w:r w:rsidR="00011AD4" w:rsidRPr="002915AE">
              <w:rPr>
                <w:bCs/>
                <w:iCs/>
                <w:color w:val="auto"/>
                <w:lang w:val="en-IE"/>
              </w:rPr>
              <w:t>Contractor’s</w:t>
            </w:r>
            <w:r w:rsidR="00011AD4" w:rsidRPr="002915AE">
              <w:rPr>
                <w:iCs/>
                <w:color w:val="auto"/>
                <w:lang w:val="en-IE"/>
              </w:rPr>
              <w:t xml:space="preserve"> management, </w:t>
            </w:r>
            <w:r w:rsidR="00011AD4" w:rsidRPr="002915AE">
              <w:rPr>
                <w:bCs/>
                <w:iCs/>
                <w:color w:val="auto"/>
                <w:lang w:val="en-IE"/>
              </w:rPr>
              <w:t>risk acceptance and indirect overhead costs</w:t>
            </w:r>
            <w:r w:rsidR="00011AD4" w:rsidRPr="002915AE">
              <w:rPr>
                <w:iCs/>
                <w:color w:val="auto"/>
                <w:lang w:val="en-IE"/>
              </w:rPr>
              <w:t xml:space="preserve"> associated with the </w:t>
            </w:r>
            <w:r w:rsidR="00011AD4" w:rsidRPr="002915AE">
              <w:rPr>
                <w:bCs/>
                <w:iCs/>
                <w:color w:val="auto"/>
                <w:lang w:val="en-IE"/>
              </w:rPr>
              <w:t>employment of each of the</w:t>
            </w:r>
            <w:r w:rsidR="00011AD4" w:rsidRPr="002915AE">
              <w:rPr>
                <w:iCs/>
                <w:color w:val="auto"/>
                <w:lang w:val="en-IE"/>
              </w:rPr>
              <w:t xml:space="preserve"> </w:t>
            </w:r>
            <w:r w:rsidR="00E74237" w:rsidRPr="002915AE">
              <w:rPr>
                <w:iCs/>
                <w:color w:val="auto"/>
                <w:lang w:val="en-IE"/>
              </w:rPr>
              <w:t>n</w:t>
            </w:r>
            <w:r w:rsidR="00011AD4" w:rsidRPr="002915AE">
              <w:rPr>
                <w:iCs/>
                <w:color w:val="auto"/>
                <w:lang w:val="en-IE"/>
              </w:rPr>
              <w:t xml:space="preserve">amed Specialists </w:t>
            </w:r>
            <w:r w:rsidR="00011AD4" w:rsidRPr="002915AE">
              <w:rPr>
                <w:bCs/>
                <w:iCs/>
                <w:color w:val="auto"/>
                <w:lang w:val="en-IE"/>
              </w:rPr>
              <w:t>to be engaged for the Works.</w:t>
            </w:r>
          </w:p>
          <w:p w:rsidR="00F21EE7" w:rsidRPr="0088437D" w:rsidRDefault="004F09C5" w:rsidP="00506CE2">
            <w:pPr>
              <w:pStyle w:val="BlockText"/>
              <w:spacing w:after="80"/>
              <w:jc w:val="both"/>
              <w:rPr>
                <w:bCs/>
                <w:iCs/>
                <w:color w:val="auto"/>
                <w:lang w:val="en-US"/>
              </w:rPr>
            </w:pPr>
            <w:r w:rsidRPr="002915AE">
              <w:rPr>
                <w:bCs/>
                <w:iCs/>
                <w:color w:val="auto"/>
                <w:lang w:val="en-IE"/>
              </w:rPr>
              <w:t xml:space="preserve">4. </w:t>
            </w:r>
            <w:r w:rsidR="00011AD4" w:rsidRPr="002915AE">
              <w:rPr>
                <w:bCs/>
                <w:iCs/>
                <w:color w:val="auto"/>
                <w:lang w:val="en-IE"/>
              </w:rPr>
              <w:t xml:space="preserve">In the Pricing Document Candidates will also be required to include an item for main contractor’s profit </w:t>
            </w:r>
            <w:r w:rsidR="00EF5EE5" w:rsidRPr="002915AE">
              <w:rPr>
                <w:bCs/>
                <w:iCs/>
                <w:color w:val="auto"/>
                <w:lang w:val="en-IE"/>
              </w:rPr>
              <w:t>on</w:t>
            </w:r>
            <w:r w:rsidR="00011AD4" w:rsidRPr="002915AE">
              <w:rPr>
                <w:bCs/>
                <w:iCs/>
                <w:color w:val="auto"/>
                <w:lang w:val="en-IE"/>
              </w:rPr>
              <w:t xml:space="preserve"> each of the named Specialist’s Sums, rated as a percentage</w:t>
            </w:r>
            <w:r w:rsidR="006E0822" w:rsidRPr="002915AE">
              <w:rPr>
                <w:bCs/>
                <w:iCs/>
                <w:color w:val="auto"/>
                <w:lang w:val="en-IE"/>
              </w:rPr>
              <w:t>.  Candidates will apply the</w:t>
            </w:r>
            <w:r w:rsidR="008116D8" w:rsidRPr="002915AE">
              <w:rPr>
                <w:bCs/>
                <w:iCs/>
                <w:color w:val="auto"/>
                <w:lang w:val="en-IE"/>
              </w:rPr>
              <w:t>ir tendered</w:t>
            </w:r>
            <w:r w:rsidR="006E0822" w:rsidRPr="002915AE">
              <w:rPr>
                <w:bCs/>
                <w:iCs/>
                <w:color w:val="auto"/>
                <w:lang w:val="en-IE"/>
              </w:rPr>
              <w:t xml:space="preserve"> percentages to each of the named Specialists’ Sums </w:t>
            </w:r>
            <w:r w:rsidR="006E0822" w:rsidRPr="002915AE">
              <w:rPr>
                <w:bCs/>
                <w:iCs/>
                <w:color w:val="auto"/>
                <w:lang w:val="en-US"/>
              </w:rPr>
              <w:t>to create lump sum item</w:t>
            </w:r>
            <w:r w:rsidR="00EF5EE5" w:rsidRPr="002915AE">
              <w:rPr>
                <w:bCs/>
                <w:iCs/>
                <w:color w:val="auto"/>
                <w:lang w:val="en-US"/>
              </w:rPr>
              <w:t>s</w:t>
            </w:r>
            <w:r w:rsidR="006E0822" w:rsidRPr="002915AE">
              <w:rPr>
                <w:bCs/>
                <w:iCs/>
                <w:color w:val="auto"/>
                <w:lang w:val="en-US"/>
              </w:rPr>
              <w:t xml:space="preserve"> for profit on each named Specialist</w:t>
            </w:r>
            <w:r w:rsidR="00E74237" w:rsidRPr="002915AE">
              <w:rPr>
                <w:bCs/>
                <w:iCs/>
                <w:color w:val="auto"/>
                <w:lang w:val="en-US"/>
              </w:rPr>
              <w:t>s’</w:t>
            </w:r>
            <w:r w:rsidR="006E0822" w:rsidRPr="002915AE">
              <w:rPr>
                <w:bCs/>
                <w:iCs/>
                <w:color w:val="auto"/>
                <w:lang w:val="en-US"/>
              </w:rPr>
              <w:t xml:space="preserve"> works. </w:t>
            </w:r>
            <w:r w:rsidR="000B1103" w:rsidRPr="002915AE">
              <w:rPr>
                <w:bCs/>
                <w:iCs/>
                <w:color w:val="auto"/>
                <w:lang w:val="en-US"/>
              </w:rPr>
              <w:t xml:space="preserve"> </w:t>
            </w:r>
            <w:r w:rsidR="006E0822" w:rsidRPr="002915AE">
              <w:rPr>
                <w:bCs/>
                <w:iCs/>
                <w:color w:val="auto"/>
                <w:lang w:val="en-US"/>
              </w:rPr>
              <w:t xml:space="preserve">The tendered percentage for the main contractor’s profit on each </w:t>
            </w:r>
            <w:r w:rsidR="00E74237" w:rsidRPr="002915AE">
              <w:rPr>
                <w:bCs/>
                <w:iCs/>
                <w:color w:val="auto"/>
                <w:lang w:val="en-US"/>
              </w:rPr>
              <w:t>n</w:t>
            </w:r>
            <w:r w:rsidR="006E0822" w:rsidRPr="002915AE">
              <w:rPr>
                <w:bCs/>
                <w:iCs/>
                <w:color w:val="auto"/>
                <w:lang w:val="en-US"/>
              </w:rPr>
              <w:t>amed Specialist Sum will not be less than zero.</w:t>
            </w:r>
          </w:p>
          <w:p w:rsidR="0085307D" w:rsidRPr="0088437D" w:rsidRDefault="0085307D" w:rsidP="002915AE">
            <w:pPr>
              <w:pStyle w:val="BlockText"/>
              <w:spacing w:after="80"/>
              <w:jc w:val="both"/>
              <w:rPr>
                <w:bCs/>
                <w:iCs/>
                <w:color w:val="auto"/>
              </w:rPr>
            </w:pPr>
            <w:r w:rsidRPr="002915AE">
              <w:rPr>
                <w:bCs/>
                <w:iCs/>
                <w:color w:val="auto"/>
              </w:rPr>
              <w:t xml:space="preserve">The percentage items for profit </w:t>
            </w:r>
            <w:r w:rsidR="00670D47" w:rsidRPr="002915AE">
              <w:rPr>
                <w:bCs/>
                <w:iCs/>
                <w:color w:val="auto"/>
              </w:rPr>
              <w:t xml:space="preserve">relating to each of the named Specialist’s works </w:t>
            </w:r>
            <w:r w:rsidRPr="002915AE">
              <w:rPr>
                <w:bCs/>
                <w:iCs/>
                <w:color w:val="auto"/>
              </w:rPr>
              <w:t xml:space="preserve">will be transferred to Part </w:t>
            </w:r>
            <w:r w:rsidR="009347C2" w:rsidRPr="002915AE">
              <w:rPr>
                <w:bCs/>
                <w:iCs/>
                <w:color w:val="auto"/>
              </w:rPr>
              <w:t>3B</w:t>
            </w:r>
            <w:r w:rsidRPr="002915AE">
              <w:rPr>
                <w:bCs/>
                <w:iCs/>
                <w:color w:val="auto"/>
              </w:rPr>
              <w:t xml:space="preserve"> of the Form of Tender and Schedule prior to the award of the Contract.</w:t>
            </w:r>
          </w:p>
          <w:p w:rsidR="004F09C5" w:rsidRDefault="004F09C5" w:rsidP="00506CE2">
            <w:pPr>
              <w:pStyle w:val="BlockText"/>
              <w:spacing w:after="80"/>
              <w:jc w:val="both"/>
              <w:rPr>
                <w:color w:val="auto"/>
              </w:rPr>
            </w:pPr>
            <w:r w:rsidRPr="002915AE">
              <w:rPr>
                <w:color w:val="auto"/>
              </w:rPr>
              <w:t>A Reserved Sum will also be provided by the Employer where the Contract re</w:t>
            </w:r>
            <w:r w:rsidRPr="00DA59A5">
              <w:rPr>
                <w:color w:val="auto"/>
              </w:rPr>
              <w:t>quires the appointment of a Standing Conciliator.</w:t>
            </w:r>
            <w:r w:rsidRPr="005C74BB">
              <w:rPr>
                <w:color w:val="auto"/>
              </w:rPr>
              <w:t xml:space="preserve">  In this case the items listed 1 </w:t>
            </w:r>
            <w:r w:rsidRPr="00BB4C21">
              <w:rPr>
                <w:color w:val="auto"/>
              </w:rPr>
              <w:t>–</w:t>
            </w:r>
            <w:r w:rsidRPr="0043069D">
              <w:rPr>
                <w:color w:val="auto"/>
              </w:rPr>
              <w:t xml:space="preserve"> 4 </w:t>
            </w:r>
            <w:r w:rsidRPr="00903B1F">
              <w:rPr>
                <w:color w:val="auto"/>
              </w:rPr>
              <w:t>above will not apply.</w:t>
            </w:r>
          </w:p>
          <w:p w:rsidR="00EB3E79" w:rsidRPr="00506CE2" w:rsidRDefault="00EB3E79" w:rsidP="00506CE2">
            <w:pPr>
              <w:pStyle w:val="BlockText"/>
              <w:spacing w:after="80"/>
              <w:jc w:val="both"/>
              <w:rPr>
                <w:color w:val="auto"/>
              </w:rPr>
            </w:pPr>
            <w:r w:rsidRPr="00506CE2">
              <w:rPr>
                <w:color w:val="auto"/>
              </w:rPr>
              <w:t xml:space="preserve">Amounts must be included wherever required in the Form of Tender, the Schedule, Part 2, and the Pricing Document. Blank spaces, the terms ‘nil’ or ‘included’, or dashes or </w:t>
            </w:r>
            <w:r w:rsidR="000B70C8" w:rsidRPr="00506CE2">
              <w:rPr>
                <w:color w:val="auto"/>
              </w:rPr>
              <w:t xml:space="preserve">zero or </w:t>
            </w:r>
            <w:r w:rsidRPr="00506CE2">
              <w:rPr>
                <w:color w:val="auto"/>
              </w:rPr>
              <w:t>the like must not be used. Where zero is a permitted entry, it must be stated as ‘0.00’</w:t>
            </w:r>
            <w:r w:rsidR="00F0546F" w:rsidRPr="00506CE2">
              <w:rPr>
                <w:color w:val="auto"/>
              </w:rPr>
              <w:t xml:space="preserve"> (see also </w:t>
            </w:r>
            <w:r w:rsidR="00DA01FC" w:rsidRPr="00506CE2">
              <w:rPr>
                <w:color w:val="auto"/>
              </w:rPr>
              <w:t xml:space="preserve">“Tender Evaluation” </w:t>
            </w:r>
            <w:r w:rsidR="00F0546F" w:rsidRPr="00506CE2">
              <w:rPr>
                <w:color w:val="auto"/>
              </w:rPr>
              <w:t>at Appendix 5 if applicable)</w:t>
            </w:r>
            <w:r w:rsidRPr="00506CE2">
              <w:rPr>
                <w:color w:val="auto"/>
              </w:rPr>
              <w:t>.</w:t>
            </w:r>
            <w:r w:rsidR="000B70C8" w:rsidRPr="00506CE2">
              <w:rPr>
                <w:color w:val="auto"/>
              </w:rPr>
              <w:t xml:space="preserve"> Each amount must properly cover the full inclusive value of the work to which the amount relates.</w:t>
            </w:r>
            <w:r w:rsidRPr="00506CE2">
              <w:rPr>
                <w:color w:val="auto"/>
              </w:rPr>
              <w:t xml:space="preserve"> </w:t>
            </w:r>
          </w:p>
          <w:p w:rsidR="00EB3E79" w:rsidRPr="00506CE2" w:rsidRDefault="00EB3E79" w:rsidP="00506CE2">
            <w:pPr>
              <w:pStyle w:val="BlockText"/>
              <w:spacing w:after="80"/>
              <w:jc w:val="both"/>
              <w:rPr>
                <w:i/>
                <w:color w:val="auto"/>
                <w:sz w:val="16"/>
                <w:szCs w:val="16"/>
              </w:rPr>
            </w:pPr>
            <w:r w:rsidRPr="00506CE2">
              <w:rPr>
                <w:color w:val="auto"/>
              </w:rPr>
              <w:t xml:space="preserve">Candidates must not use abnormally high or low rates or prices. This prohibition includes using strategies that might allow the Candidate to benefit disproportionately from clauses 10.6.4 or 10.7 of the Conditions or, if it would be a compensation event under the Contract, a difference between the Contract value of the Works according to the quantities and descriptions in the Bill of Quantities and the Contract value of the Works described in the Works Requirements. </w:t>
            </w:r>
          </w:p>
          <w:p w:rsidR="0085307D" w:rsidRDefault="0085307D" w:rsidP="0085307D">
            <w:pPr>
              <w:pStyle w:val="BlockText"/>
              <w:spacing w:after="80"/>
              <w:jc w:val="both"/>
              <w:rPr>
                <w:color w:val="auto"/>
              </w:rPr>
            </w:pPr>
            <w:r w:rsidRPr="00506CE2">
              <w:rPr>
                <w:color w:val="auto"/>
              </w:rPr>
              <w:t>Each amount in the Pricing Document except an item described as an ‘adjustment item’ must cover the full inclusive value (excluding value-added tax) of the relevant work, and, where applicable, a fair allocation of the tendered Contract Sum.</w:t>
            </w:r>
          </w:p>
          <w:p w:rsidR="00EB3E79" w:rsidRPr="00506CE2" w:rsidRDefault="005700C3" w:rsidP="002915AE">
            <w:pPr>
              <w:pStyle w:val="BlockText"/>
              <w:spacing w:after="80"/>
              <w:jc w:val="both"/>
              <w:rPr>
                <w:color w:val="auto"/>
              </w:rPr>
            </w:pPr>
            <w:r w:rsidRPr="005700C3">
              <w:rPr>
                <w:iCs/>
                <w:color w:val="auto"/>
                <w:lang w:val="en-IE"/>
              </w:rPr>
              <w:t xml:space="preserve">Any adjustment item that a tenderer may apply to their final total in a Pricing Document does not apply to Employer controlled sums such </w:t>
            </w:r>
            <w:r w:rsidR="00DA59A5">
              <w:rPr>
                <w:iCs/>
                <w:color w:val="auto"/>
                <w:lang w:val="en-IE"/>
              </w:rPr>
              <w:t>the</w:t>
            </w:r>
            <w:r w:rsidRPr="005700C3">
              <w:rPr>
                <w:iCs/>
                <w:color w:val="auto"/>
                <w:lang w:val="en-IE"/>
              </w:rPr>
              <w:t xml:space="preserve"> Reserved Sum</w:t>
            </w:r>
            <w:r w:rsidR="002915AE">
              <w:rPr>
                <w:iCs/>
                <w:color w:val="auto"/>
                <w:lang w:val="en-IE"/>
              </w:rPr>
              <w:t xml:space="preserve"> (if applicable)</w:t>
            </w:r>
            <w:r w:rsidRPr="005700C3">
              <w:rPr>
                <w:iCs/>
                <w:color w:val="auto"/>
                <w:lang w:val="en-IE"/>
              </w:rPr>
              <w:t>, Contract Sums for Novated Specialists</w:t>
            </w:r>
            <w:r w:rsidRPr="005700C3">
              <w:rPr>
                <w:bCs/>
                <w:iCs/>
                <w:color w:val="auto"/>
                <w:lang w:val="en-IE"/>
              </w:rPr>
              <w:t>, nor to</w:t>
            </w:r>
            <w:r w:rsidRPr="005700C3">
              <w:rPr>
                <w:iCs/>
                <w:color w:val="auto"/>
                <w:lang w:val="en-IE"/>
              </w:rPr>
              <w:t xml:space="preserve"> any associated </w:t>
            </w:r>
            <w:r w:rsidRPr="005700C3">
              <w:rPr>
                <w:bCs/>
                <w:iCs/>
                <w:color w:val="auto"/>
                <w:lang w:val="en-IE"/>
              </w:rPr>
              <w:t>amounts as referred to</w:t>
            </w:r>
            <w:r w:rsidRPr="005700C3">
              <w:rPr>
                <w:iCs/>
                <w:color w:val="auto"/>
                <w:lang w:val="en-IE"/>
              </w:rPr>
              <w:t xml:space="preserve"> </w:t>
            </w:r>
            <w:r>
              <w:rPr>
                <w:iCs/>
                <w:color w:val="auto"/>
                <w:lang w:val="en-IE"/>
              </w:rPr>
              <w:t xml:space="preserve">at 1 – 4 </w:t>
            </w:r>
            <w:r w:rsidRPr="005700C3">
              <w:rPr>
                <w:iCs/>
                <w:color w:val="auto"/>
                <w:lang w:val="en-IE"/>
              </w:rPr>
              <w:t>above.</w:t>
            </w:r>
          </w:p>
        </w:tc>
      </w:tr>
    </w:tbl>
    <w:p w:rsidR="0085307D" w:rsidRDefault="0085307D" w:rsidP="0085307D">
      <w:pPr>
        <w:pStyle w:val="ContinuedOnNextPa"/>
      </w:pPr>
      <w:r>
        <w:t>Continued on next page</w:t>
      </w:r>
    </w:p>
    <w:p w:rsidR="0085307D" w:rsidRDefault="0085307D" w:rsidP="0085307D">
      <w:pPr>
        <w:pStyle w:val="MapTitleContinued"/>
        <w:spacing w:after="80"/>
        <w:rPr>
          <w:b w:val="0"/>
          <w:sz w:val="24"/>
        </w:rPr>
      </w:pPr>
      <w:r>
        <w:br w:type="page"/>
      </w:r>
      <w:r>
        <w:lastRenderedPageBreak/>
        <w:fldChar w:fldCharType="begin"/>
      </w:r>
      <w:r>
        <w:instrText xml:space="preserve"> STYLEREF "Map Title" </w:instrText>
      </w:r>
      <w:r>
        <w:fldChar w:fldCharType="separate"/>
      </w:r>
      <w:r w:rsidR="001E73CE">
        <w:rPr>
          <w:noProof/>
        </w:rPr>
        <w:t>5. Requirements for Tenders</w:t>
      </w:r>
      <w:r>
        <w:fldChar w:fldCharType="end"/>
      </w:r>
      <w:r>
        <w:t xml:space="preserve">, </w:t>
      </w:r>
      <w:r>
        <w:rPr>
          <w:b w:val="0"/>
          <w:sz w:val="24"/>
        </w:rPr>
        <w:t>Continued</w:t>
      </w:r>
    </w:p>
    <w:p w:rsidR="0085307D" w:rsidRDefault="0085307D" w:rsidP="0085307D">
      <w:pPr>
        <w:pStyle w:val="BlockLine"/>
      </w:pPr>
    </w:p>
    <w:tbl>
      <w:tblPr>
        <w:tblW w:w="0" w:type="auto"/>
        <w:tblInd w:w="-2" w:type="dxa"/>
        <w:tblLayout w:type="fixed"/>
        <w:tblLook w:val="0000" w:firstRow="0" w:lastRow="0" w:firstColumn="0" w:lastColumn="0" w:noHBand="0" w:noVBand="0"/>
      </w:tblPr>
      <w:tblGrid>
        <w:gridCol w:w="1540"/>
        <w:gridCol w:w="7925"/>
      </w:tblGrid>
      <w:tr w:rsidR="0085307D" w:rsidTr="00C95C40">
        <w:tc>
          <w:tcPr>
            <w:tcW w:w="1540" w:type="dxa"/>
          </w:tcPr>
          <w:p w:rsidR="0085307D" w:rsidRDefault="0085307D" w:rsidP="00C95C40">
            <w:pPr>
              <w:pStyle w:val="Heading5"/>
              <w:rPr>
                <w:sz w:val="18"/>
                <w:szCs w:val="18"/>
              </w:rPr>
            </w:pPr>
            <w:r>
              <w:rPr>
                <w:sz w:val="18"/>
                <w:szCs w:val="18"/>
              </w:rPr>
              <w:t>5.8 Pricing</w:t>
            </w:r>
          </w:p>
          <w:p w:rsidR="0085307D" w:rsidRPr="002915AE" w:rsidRDefault="0085307D" w:rsidP="00C95C40">
            <w:pPr>
              <w:pStyle w:val="Heading5"/>
              <w:rPr>
                <w:b w:val="0"/>
              </w:rPr>
            </w:pPr>
            <w:r w:rsidRPr="002915AE">
              <w:rPr>
                <w:b w:val="0"/>
                <w:sz w:val="18"/>
                <w:szCs w:val="18"/>
              </w:rPr>
              <w:t>(continued)</w:t>
            </w:r>
          </w:p>
        </w:tc>
        <w:tc>
          <w:tcPr>
            <w:tcW w:w="7925" w:type="dxa"/>
          </w:tcPr>
          <w:p w:rsidR="005700C3" w:rsidRPr="005700C3" w:rsidRDefault="005700C3" w:rsidP="005700C3">
            <w:pPr>
              <w:pStyle w:val="BlockText"/>
              <w:rPr>
                <w:color w:val="auto"/>
              </w:rPr>
            </w:pPr>
            <w:r w:rsidRPr="005700C3">
              <w:rPr>
                <w:color w:val="auto"/>
              </w:rPr>
              <w:fldChar w:fldCharType="begin">
                <w:ffData>
                  <w:name w:val=""/>
                  <w:enabled/>
                  <w:calcOnExit w:val="0"/>
                  <w:helpText w:type="text" w:val="Exclude this if Compensation Event 17 is marked ‘No’ in part 1K of the Schedule, unless there is another item where the quantities risk can be priced."/>
                  <w:textInput>
                    <w:default w:val="All items and quantities in any Bill of Quantities must be priced."/>
                  </w:textInput>
                </w:ffData>
              </w:fldChar>
            </w:r>
            <w:r w:rsidRPr="005700C3">
              <w:rPr>
                <w:color w:val="auto"/>
              </w:rPr>
              <w:instrText xml:space="preserve"> FORMTEXT </w:instrText>
            </w:r>
            <w:r w:rsidRPr="005700C3">
              <w:rPr>
                <w:color w:val="auto"/>
              </w:rPr>
            </w:r>
            <w:r w:rsidRPr="005700C3">
              <w:rPr>
                <w:color w:val="auto"/>
              </w:rPr>
              <w:fldChar w:fldCharType="separate"/>
            </w:r>
            <w:r w:rsidRPr="005700C3">
              <w:rPr>
                <w:color w:val="auto"/>
              </w:rPr>
              <w:t>All items and quantities in any Bill of Quantities must be priced.</w:t>
            </w:r>
            <w:r w:rsidRPr="005700C3">
              <w:rPr>
                <w:color w:val="auto"/>
              </w:rPr>
              <w:fldChar w:fldCharType="end"/>
            </w:r>
          </w:p>
          <w:p w:rsidR="005700C3" w:rsidRPr="005700C3" w:rsidRDefault="005700C3" w:rsidP="005700C3">
            <w:pPr>
              <w:pStyle w:val="BlockText"/>
              <w:rPr>
                <w:color w:val="auto"/>
              </w:rPr>
            </w:pPr>
            <w:r w:rsidRPr="005700C3">
              <w:rPr>
                <w:color w:val="auto"/>
              </w:rPr>
              <w:fldChar w:fldCharType="begin">
                <w:ffData>
                  <w:name w:val=""/>
                  <w:enabled/>
                  <w:calcOnExit w:val="0"/>
                  <w:helpText w:type="text" w:val="Exclude this if Compensation Event 17 is marked ‘No’ in part 1K of the Schedule, unless there is another item where the quantities risk can be priced."/>
                  <w:textInput>
                    <w:default w:val="Candidates must not use negative rates or prices, or omit rates, or use zero rates, in any Bill of Quantities."/>
                  </w:textInput>
                </w:ffData>
              </w:fldChar>
            </w:r>
            <w:r w:rsidRPr="005700C3">
              <w:rPr>
                <w:color w:val="auto"/>
              </w:rPr>
              <w:instrText xml:space="preserve"> FORMTEXT </w:instrText>
            </w:r>
            <w:r w:rsidRPr="005700C3">
              <w:rPr>
                <w:color w:val="auto"/>
              </w:rPr>
            </w:r>
            <w:r w:rsidRPr="005700C3">
              <w:rPr>
                <w:color w:val="auto"/>
              </w:rPr>
              <w:fldChar w:fldCharType="separate"/>
            </w:r>
            <w:r w:rsidRPr="005700C3">
              <w:rPr>
                <w:color w:val="auto"/>
              </w:rPr>
              <w:t>Candidates must not use negative rates or prices, or omit rates, or use zero rates, in any Bill of Quantities.</w:t>
            </w:r>
            <w:r w:rsidRPr="005700C3">
              <w:rPr>
                <w:color w:val="auto"/>
              </w:rPr>
              <w:fldChar w:fldCharType="end"/>
            </w:r>
          </w:p>
          <w:p w:rsidR="005700C3" w:rsidRDefault="005700C3" w:rsidP="005700C3">
            <w:pPr>
              <w:pStyle w:val="BlockText"/>
              <w:spacing w:after="80"/>
              <w:jc w:val="both"/>
              <w:rPr>
                <w:color w:val="auto"/>
              </w:rPr>
            </w:pPr>
            <w:r w:rsidRPr="005700C3">
              <w:rPr>
                <w:color w:val="auto"/>
              </w:rPr>
              <w:fldChar w:fldCharType="begin">
                <w:ffData>
                  <w:name w:val="Text6"/>
                  <w:enabled/>
                  <w:calcOnExit w:val="0"/>
                  <w:helpText w:type="text" w:val="Exclude this if Compensation Event 17 is marked ‘No’ in part 1K of the Schedule, unless there is another item where the quantities risk can be priced."/>
                  <w:textInput>
                    <w:default w:val="If a Bill of Quantities includes an item described as an 'adjustment item', the amount inserted must not exceed ______ % of the tendered Contract Sum."/>
                  </w:textInput>
                </w:ffData>
              </w:fldChar>
            </w:r>
            <w:r w:rsidRPr="005700C3">
              <w:rPr>
                <w:color w:val="auto"/>
              </w:rPr>
              <w:instrText xml:space="preserve"> FORMTEXT </w:instrText>
            </w:r>
            <w:r w:rsidRPr="005700C3">
              <w:rPr>
                <w:color w:val="auto"/>
              </w:rPr>
            </w:r>
            <w:r w:rsidRPr="005700C3">
              <w:rPr>
                <w:color w:val="auto"/>
              </w:rPr>
              <w:fldChar w:fldCharType="separate"/>
            </w:r>
            <w:r w:rsidRPr="005700C3">
              <w:rPr>
                <w:color w:val="auto"/>
              </w:rPr>
              <w:t>If a Bill of Quantities includes an item described as an 'adjustment item', the amount inserted must not exceed ______ % of the tendered Contract Sum.</w:t>
            </w:r>
            <w:r w:rsidRPr="005700C3">
              <w:rPr>
                <w:color w:val="auto"/>
              </w:rPr>
              <w:fldChar w:fldCharType="end"/>
            </w:r>
          </w:p>
          <w:p w:rsidR="0085307D" w:rsidRPr="00506CE2" w:rsidRDefault="0085307D" w:rsidP="0085307D">
            <w:pPr>
              <w:pStyle w:val="BlockText"/>
              <w:spacing w:after="80"/>
              <w:jc w:val="both"/>
              <w:rPr>
                <w:color w:val="auto"/>
                <w:highlight w:val="yellow"/>
              </w:rPr>
            </w:pPr>
            <w:r w:rsidRPr="00506CE2">
              <w:rPr>
                <w:color w:val="auto"/>
              </w:rPr>
              <w:fldChar w:fldCharType="begin">
                <w:ffData>
                  <w:name w:val="Text7"/>
                  <w:enabled/>
                  <w:calcOnExit w:val="0"/>
                  <w:textInput>
                    <w:default w:val="If a Bill of Quantities includes method-related charges, the total amount of method-related charges must not exceed ____% of the tendered Contract Sum."/>
                  </w:textInput>
                </w:ffData>
              </w:fldChar>
            </w:r>
            <w:r w:rsidRPr="00506CE2">
              <w:rPr>
                <w:color w:val="auto"/>
              </w:rPr>
              <w:instrText xml:space="preserve"> FORMTEXT </w:instrText>
            </w:r>
            <w:r w:rsidRPr="00506CE2">
              <w:rPr>
                <w:color w:val="auto"/>
              </w:rPr>
            </w:r>
            <w:r w:rsidRPr="00506CE2">
              <w:rPr>
                <w:color w:val="auto"/>
              </w:rPr>
              <w:fldChar w:fldCharType="separate"/>
            </w:r>
            <w:r w:rsidRPr="00506CE2">
              <w:rPr>
                <w:color w:val="auto"/>
              </w:rPr>
              <w:t>If a Bill of Quantities includes method-related charges, the total amount of method-related charges must not exceed ____% of the tendered Contract Sum.</w:t>
            </w:r>
            <w:r w:rsidRPr="00506CE2">
              <w:rPr>
                <w:color w:val="auto"/>
              </w:rPr>
              <w:fldChar w:fldCharType="end"/>
            </w:r>
          </w:p>
          <w:p w:rsidR="0085307D" w:rsidRDefault="0085307D" w:rsidP="0085307D">
            <w:pPr>
              <w:pStyle w:val="BlockText"/>
              <w:jc w:val="both"/>
            </w:pPr>
            <w:r w:rsidRPr="00506CE2">
              <w:rPr>
                <w:color w:val="auto"/>
              </w:rPr>
              <w:t>If any tender does not comply with this section 5.8, the Employer may proceed according to sections 7 or 8.</w:t>
            </w:r>
          </w:p>
        </w:tc>
      </w:tr>
    </w:tbl>
    <w:p w:rsidR="0085307D" w:rsidRDefault="0085307D" w:rsidP="0085307D">
      <w:pPr>
        <w:pStyle w:val="BlockLine"/>
      </w:pPr>
    </w:p>
    <w:tbl>
      <w:tblPr>
        <w:tblW w:w="0" w:type="auto"/>
        <w:tblInd w:w="-2" w:type="dxa"/>
        <w:tblLayout w:type="fixed"/>
        <w:tblLook w:val="0000" w:firstRow="0" w:lastRow="0" w:firstColumn="0" w:lastColumn="0" w:noHBand="0" w:noVBand="0"/>
      </w:tblPr>
      <w:tblGrid>
        <w:gridCol w:w="1540"/>
        <w:gridCol w:w="7925"/>
      </w:tblGrid>
      <w:tr w:rsidR="004C59CC" w:rsidTr="00606F07">
        <w:tc>
          <w:tcPr>
            <w:tcW w:w="1540" w:type="dxa"/>
          </w:tcPr>
          <w:p w:rsidR="004C59CC" w:rsidRDefault="004C59CC" w:rsidP="00537388">
            <w:pPr>
              <w:pStyle w:val="Heading5"/>
            </w:pPr>
            <w:r>
              <w:rPr>
                <w:sz w:val="18"/>
                <w:szCs w:val="18"/>
              </w:rPr>
              <w:t>5.9 Value-Added Tax</w:t>
            </w:r>
          </w:p>
        </w:tc>
        <w:tc>
          <w:tcPr>
            <w:tcW w:w="7925" w:type="dxa"/>
          </w:tcPr>
          <w:p w:rsidR="004C59CC" w:rsidRPr="00B6614D" w:rsidRDefault="004C59CC" w:rsidP="00506CE2">
            <w:pPr>
              <w:pStyle w:val="BlockText"/>
              <w:jc w:val="both"/>
              <w:rPr>
                <w:color w:val="auto"/>
              </w:rPr>
            </w:pPr>
            <w:r>
              <w:t xml:space="preserve">The </w:t>
            </w:r>
            <w:r w:rsidRPr="00B6614D">
              <w:rPr>
                <w:color w:val="auto"/>
              </w:rPr>
              <w:t xml:space="preserve">Form of Tender states whether and to what extent, the tendered Contract Sum includes value-added tax (VAT). The amounts in the Schedule, Part 2 exclude VAT. The Pricing Document </w:t>
            </w:r>
            <w:r w:rsidR="00A62864" w:rsidRPr="00B6614D">
              <w:rPr>
                <w:color w:val="auto"/>
              </w:rPr>
              <w:t>excludes</w:t>
            </w:r>
            <w:r w:rsidRPr="00B6614D">
              <w:rPr>
                <w:color w:val="auto"/>
              </w:rPr>
              <w:t xml:space="preserve"> VAT unless otherwise stated in the Pricing Document. </w:t>
            </w:r>
          </w:p>
          <w:p w:rsidR="004C59CC" w:rsidRDefault="004C59CC" w:rsidP="00506CE2">
            <w:pPr>
              <w:pStyle w:val="BlockText"/>
              <w:jc w:val="both"/>
            </w:pPr>
            <w:r w:rsidRPr="00B6614D">
              <w:rPr>
                <w:color w:val="auto"/>
              </w:rPr>
              <w:t>If the Pricing Document includes a schedule of items that are not construction operations subject to Relevant Contracts Tax (and therefore to reverse-charge VAT), and, in the</w:t>
            </w:r>
            <w:r>
              <w:t xml:space="preserve"> Employer’s opinion, the categorisation of an item, the VAT rate stated, or the value </w:t>
            </w:r>
            <w:r w:rsidRPr="00B6614D">
              <w:rPr>
                <w:color w:val="auto"/>
              </w:rPr>
              <w:t>stated is not correct</w:t>
            </w:r>
            <w:r>
              <w:t>, the Employer may invoke section 8.2.</w:t>
            </w:r>
          </w:p>
        </w:tc>
      </w:tr>
    </w:tbl>
    <w:p w:rsidR="00E109CE" w:rsidRDefault="00E109CE" w:rsidP="002915AE">
      <w:pPr>
        <w:pStyle w:val="BlockLine"/>
        <w:ind w:left="1729"/>
        <w:jc w:val="right"/>
        <w:rPr>
          <w:i/>
        </w:rPr>
      </w:pPr>
    </w:p>
    <w:tbl>
      <w:tblPr>
        <w:tblW w:w="0" w:type="auto"/>
        <w:tblInd w:w="-2" w:type="dxa"/>
        <w:tblLayout w:type="fixed"/>
        <w:tblLook w:val="0000" w:firstRow="0" w:lastRow="0" w:firstColumn="0" w:lastColumn="0" w:noHBand="0" w:noVBand="0"/>
      </w:tblPr>
      <w:tblGrid>
        <w:gridCol w:w="1540"/>
        <w:gridCol w:w="7925"/>
      </w:tblGrid>
      <w:tr w:rsidR="00EB3E79" w:rsidTr="00606F07">
        <w:tc>
          <w:tcPr>
            <w:tcW w:w="1540" w:type="dxa"/>
          </w:tcPr>
          <w:p w:rsidR="00EB3E79" w:rsidRDefault="00EB3E79" w:rsidP="00320FE1">
            <w:pPr>
              <w:pStyle w:val="Heading5"/>
            </w:pPr>
            <w:bookmarkStart w:id="16" w:name="_Ref155514133"/>
            <w:r>
              <w:rPr>
                <w:sz w:val="18"/>
                <w:szCs w:val="18"/>
              </w:rPr>
              <w:t>5.10 Date for Substantial Completion</w:t>
            </w:r>
            <w:bookmarkEnd w:id="16"/>
          </w:p>
        </w:tc>
        <w:tc>
          <w:tcPr>
            <w:tcW w:w="7925" w:type="dxa"/>
          </w:tcPr>
          <w:p w:rsidR="00EB3E79" w:rsidRDefault="00EB3E79" w:rsidP="00506CE2">
            <w:pPr>
              <w:pStyle w:val="BlockText"/>
              <w:jc w:val="both"/>
            </w:pPr>
            <w:r>
              <w:t>The Particulars state whether the Date for Substantial Completion of the Works (and any Sections) is stated in Schedule, Part 1 or is to be tendered. If the Date for Substantial Completion of the Works (or Sections) is to be tendered, the tendered dates must be between any earliest and latest dates stated in the Particulars.</w:t>
            </w:r>
          </w:p>
        </w:tc>
      </w:tr>
    </w:tbl>
    <w:p w:rsidR="00EB3E79" w:rsidRDefault="00EB3E79">
      <w:pPr>
        <w:pStyle w:val="BlockLine"/>
      </w:pPr>
    </w:p>
    <w:tbl>
      <w:tblPr>
        <w:tblW w:w="0" w:type="auto"/>
        <w:tblInd w:w="-2" w:type="dxa"/>
        <w:tblLayout w:type="fixed"/>
        <w:tblLook w:val="0000" w:firstRow="0" w:lastRow="0" w:firstColumn="0" w:lastColumn="0" w:noHBand="0" w:noVBand="0"/>
      </w:tblPr>
      <w:tblGrid>
        <w:gridCol w:w="1540"/>
        <w:gridCol w:w="7925"/>
      </w:tblGrid>
      <w:tr w:rsidR="00EB3E79" w:rsidTr="00606F07">
        <w:trPr>
          <w:trHeight w:val="2024"/>
        </w:trPr>
        <w:tc>
          <w:tcPr>
            <w:tcW w:w="1540" w:type="dxa"/>
          </w:tcPr>
          <w:p w:rsidR="00EB3E79" w:rsidRDefault="00EB3E79">
            <w:pPr>
              <w:pStyle w:val="Heading5"/>
            </w:pPr>
            <w:r>
              <w:rPr>
                <w:sz w:val="18"/>
                <w:szCs w:val="18"/>
              </w:rPr>
              <w:t>5.11 Specialists</w:t>
            </w:r>
          </w:p>
        </w:tc>
        <w:tc>
          <w:tcPr>
            <w:tcW w:w="7925" w:type="dxa"/>
          </w:tcPr>
          <w:p w:rsidR="00EB3E79" w:rsidRPr="008701A2" w:rsidRDefault="00EB3E79" w:rsidP="00506CE2">
            <w:pPr>
              <w:pStyle w:val="BlockText"/>
              <w:jc w:val="both"/>
              <w:rPr>
                <w:color w:val="auto"/>
              </w:rPr>
            </w:pPr>
            <w:r w:rsidRPr="008701A2">
              <w:rPr>
                <w:color w:val="auto"/>
              </w:rPr>
              <w:t xml:space="preserve">Candidates must name in </w:t>
            </w:r>
            <w:r w:rsidR="00954B5D" w:rsidRPr="008701A2">
              <w:rPr>
                <w:color w:val="auto"/>
              </w:rPr>
              <w:t>the Schedule, part 2E</w:t>
            </w:r>
            <w:r w:rsidR="00606F07" w:rsidRPr="008701A2">
              <w:rPr>
                <w:color w:val="auto"/>
              </w:rPr>
              <w:t xml:space="preserve"> </w:t>
            </w:r>
            <w:r w:rsidRPr="008701A2">
              <w:rPr>
                <w:color w:val="auto"/>
              </w:rPr>
              <w:t>any Specialists call</w:t>
            </w:r>
            <w:r w:rsidR="000F7B3C" w:rsidRPr="008701A2">
              <w:rPr>
                <w:color w:val="auto"/>
              </w:rPr>
              <w:t xml:space="preserve">ed for in </w:t>
            </w:r>
            <w:r w:rsidR="00954B5D" w:rsidRPr="008701A2">
              <w:rPr>
                <w:color w:val="auto"/>
              </w:rPr>
              <w:t>that part</w:t>
            </w:r>
            <w:r w:rsidR="00606F07" w:rsidRPr="008701A2">
              <w:rPr>
                <w:color w:val="auto"/>
              </w:rPr>
              <w:t xml:space="preserve">. </w:t>
            </w:r>
            <w:r w:rsidRPr="008701A2">
              <w:rPr>
                <w:color w:val="auto"/>
              </w:rPr>
              <w:t>Works Proposals must also include any details about Specialists call</w:t>
            </w:r>
            <w:r w:rsidR="000F7B3C" w:rsidRPr="008701A2">
              <w:rPr>
                <w:color w:val="auto"/>
              </w:rPr>
              <w:t>ed for in Appendix 1 to these Instructions</w:t>
            </w:r>
            <w:r w:rsidRPr="008701A2">
              <w:rPr>
                <w:color w:val="auto"/>
              </w:rPr>
              <w:t>.</w:t>
            </w:r>
          </w:p>
          <w:p w:rsidR="00EB3E79" w:rsidRPr="008701A2" w:rsidRDefault="00EB3E79" w:rsidP="00506CE2">
            <w:pPr>
              <w:pStyle w:val="BlockText"/>
              <w:jc w:val="both"/>
              <w:rPr>
                <w:color w:val="auto"/>
              </w:rPr>
            </w:pPr>
            <w:r w:rsidRPr="008701A2">
              <w:rPr>
                <w:color w:val="auto"/>
              </w:rPr>
              <w:t>If</w:t>
            </w:r>
            <w:r w:rsidRPr="008701A2">
              <w:rPr>
                <w:b/>
                <w:color w:val="auto"/>
              </w:rPr>
              <w:t xml:space="preserve"> </w:t>
            </w:r>
            <w:r w:rsidRPr="008701A2">
              <w:rPr>
                <w:color w:val="auto"/>
              </w:rPr>
              <w:t xml:space="preserve">a Candidate has named Specialists in its pre-qualification submission for this competition, the Candidate must name those same Specialists (having met the suitability standard) in </w:t>
            </w:r>
            <w:r w:rsidR="00954B5D" w:rsidRPr="008701A2">
              <w:rPr>
                <w:color w:val="auto"/>
              </w:rPr>
              <w:t>the Schedule, part 2E.</w:t>
            </w:r>
          </w:p>
          <w:p w:rsidR="00954B5D" w:rsidRPr="008701A2" w:rsidRDefault="00954B5D" w:rsidP="00506CE2">
            <w:pPr>
              <w:pStyle w:val="BlockText"/>
              <w:jc w:val="both"/>
              <w:rPr>
                <w:color w:val="auto"/>
              </w:rPr>
            </w:pPr>
            <w:r w:rsidRPr="008701A2">
              <w:rPr>
                <w:color w:val="auto"/>
              </w:rPr>
              <w:t xml:space="preserve">Candidates must also provide a letter from each Specialist named in the Works Requirements or in the Schedule, part 2E, agreeing to enter a contract with the Candidate to perform the identified element if the Candidate is awarded the Contract. </w:t>
            </w:r>
          </w:p>
          <w:p w:rsidR="00CB4897" w:rsidRPr="005C74BB" w:rsidRDefault="00EB3E79" w:rsidP="005C74BB">
            <w:pPr>
              <w:pStyle w:val="BlockText"/>
              <w:jc w:val="both"/>
            </w:pPr>
            <w:r w:rsidRPr="008701A2">
              <w:rPr>
                <w:color w:val="auto"/>
              </w:rPr>
              <w:t xml:space="preserve">When </w:t>
            </w:r>
            <w:r w:rsidR="00BD65C1" w:rsidRPr="008701A2">
              <w:rPr>
                <w:color w:val="auto"/>
              </w:rPr>
              <w:t>a Candidate wishes to change a S</w:t>
            </w:r>
            <w:r w:rsidRPr="008701A2">
              <w:rPr>
                <w:color w:val="auto"/>
              </w:rPr>
              <w:t>pecialist</w:t>
            </w:r>
            <w:r w:rsidR="00BE05B2" w:rsidRPr="008701A2">
              <w:rPr>
                <w:color w:val="auto"/>
              </w:rPr>
              <w:t xml:space="preserve"> </w:t>
            </w:r>
            <w:r w:rsidR="00590AC3">
              <w:rPr>
                <w:color w:val="auto"/>
              </w:rPr>
              <w:t xml:space="preserve">(1) </w:t>
            </w:r>
            <w:r w:rsidR="001F237B" w:rsidRPr="008701A2">
              <w:rPr>
                <w:color w:val="auto"/>
              </w:rPr>
              <w:t xml:space="preserve">with </w:t>
            </w:r>
            <w:r w:rsidR="00BE05B2" w:rsidRPr="008701A2">
              <w:rPr>
                <w:color w:val="auto"/>
              </w:rPr>
              <w:t>which it was initially pre</w:t>
            </w:r>
            <w:r w:rsidR="000F51E8" w:rsidRPr="008701A2">
              <w:rPr>
                <w:color w:val="auto"/>
              </w:rPr>
              <w:t>-</w:t>
            </w:r>
            <w:r w:rsidR="00BE05B2" w:rsidRPr="008701A2">
              <w:rPr>
                <w:color w:val="auto"/>
              </w:rPr>
              <w:t>qualified</w:t>
            </w:r>
            <w:r w:rsidR="00590AC3">
              <w:rPr>
                <w:color w:val="auto"/>
              </w:rPr>
              <w:t xml:space="preserve"> </w:t>
            </w:r>
            <w:r w:rsidRPr="008701A2">
              <w:rPr>
                <w:color w:val="auto"/>
              </w:rPr>
              <w:t>by offering an alternative</w:t>
            </w:r>
            <w:r w:rsidR="00B77730" w:rsidRPr="008701A2">
              <w:rPr>
                <w:color w:val="auto"/>
              </w:rPr>
              <w:t xml:space="preserve"> or substitute</w:t>
            </w:r>
            <w:r w:rsidR="00590AC3">
              <w:rPr>
                <w:color w:val="auto"/>
              </w:rPr>
              <w:t xml:space="preserve"> or (2) an alternative to a panel of Specialists named by the Employer.  </w:t>
            </w:r>
            <w:r w:rsidR="00707D3A">
              <w:rPr>
                <w:color w:val="auto"/>
              </w:rPr>
              <w:t>[</w:t>
            </w:r>
            <w:r w:rsidR="00590AC3">
              <w:rPr>
                <w:color w:val="auto"/>
              </w:rPr>
              <w:t>The Candidate may not offer an alternative to a Specialist that is to be novated to the successful tenderer.</w:t>
            </w:r>
            <w:r w:rsidR="00707D3A">
              <w:rPr>
                <w:color w:val="auto"/>
              </w:rPr>
              <w:t>]</w:t>
            </w:r>
            <w:r w:rsidR="00590AC3">
              <w:rPr>
                <w:color w:val="auto"/>
              </w:rPr>
              <w:t xml:space="preserve">  In the case of (1) </w:t>
            </w:r>
            <w:r w:rsidR="00C842F9" w:rsidRPr="008701A2">
              <w:rPr>
                <w:color w:val="auto"/>
              </w:rPr>
              <w:t>it should indicate this in writing</w:t>
            </w:r>
            <w:r w:rsidR="000F51E8" w:rsidRPr="008701A2">
              <w:rPr>
                <w:color w:val="auto"/>
              </w:rPr>
              <w:t xml:space="preserve"> with a new suitability assessment questionnaire for the proposed new Specialist </w:t>
            </w:r>
            <w:r w:rsidR="00C842F9" w:rsidRPr="008701A2">
              <w:rPr>
                <w:color w:val="auto"/>
              </w:rPr>
              <w:t xml:space="preserve">to the Employer </w:t>
            </w:r>
            <w:r w:rsidR="00BD65C1" w:rsidRPr="008701A2">
              <w:rPr>
                <w:color w:val="auto"/>
              </w:rPr>
              <w:t xml:space="preserve">before the last date stated </w:t>
            </w:r>
            <w:r w:rsidR="00C842F9" w:rsidRPr="008701A2">
              <w:rPr>
                <w:color w:val="auto"/>
              </w:rPr>
              <w:t>in the Particulars</w:t>
            </w:r>
            <w:r w:rsidR="000F51E8" w:rsidRPr="008701A2">
              <w:rPr>
                <w:color w:val="auto"/>
              </w:rPr>
              <w:t>.</w:t>
            </w:r>
            <w:r w:rsidR="00BD65C1" w:rsidRPr="008701A2">
              <w:rPr>
                <w:color w:val="auto"/>
              </w:rPr>
              <w:t xml:space="preserve"> </w:t>
            </w:r>
            <w:r w:rsidR="00C842F9" w:rsidRPr="008701A2">
              <w:rPr>
                <w:color w:val="auto"/>
              </w:rPr>
              <w:t xml:space="preserve"> </w:t>
            </w:r>
            <w:r w:rsidR="00CB4897" w:rsidRPr="008701A2">
              <w:rPr>
                <w:color w:val="auto"/>
              </w:rPr>
              <w:t>Furthermore, it should also clearly name the proposed alternative</w:t>
            </w:r>
            <w:r w:rsidR="00B77730" w:rsidRPr="008701A2">
              <w:rPr>
                <w:color w:val="auto"/>
              </w:rPr>
              <w:t xml:space="preserve"> or substitute</w:t>
            </w:r>
            <w:r w:rsidR="00CB4897" w:rsidRPr="008701A2">
              <w:rPr>
                <w:color w:val="auto"/>
              </w:rPr>
              <w:t xml:space="preserve"> Specialist in </w:t>
            </w:r>
            <w:r w:rsidR="00954B5D" w:rsidRPr="008701A2">
              <w:rPr>
                <w:color w:val="auto"/>
              </w:rPr>
              <w:t>the Schedule,</w:t>
            </w:r>
            <w:r w:rsidR="00606F07" w:rsidRPr="008701A2">
              <w:rPr>
                <w:color w:val="auto"/>
              </w:rPr>
              <w:t xml:space="preserve"> </w:t>
            </w:r>
            <w:r w:rsidRPr="008701A2">
              <w:rPr>
                <w:color w:val="auto"/>
              </w:rPr>
              <w:t xml:space="preserve">part </w:t>
            </w:r>
            <w:r w:rsidR="00B320B1" w:rsidRPr="008701A2">
              <w:rPr>
                <w:color w:val="auto"/>
              </w:rPr>
              <w:t>2E</w:t>
            </w:r>
            <w:r w:rsidR="00606F07" w:rsidRPr="008701A2">
              <w:rPr>
                <w:color w:val="auto"/>
              </w:rPr>
              <w:t xml:space="preserve"> </w:t>
            </w:r>
            <w:r w:rsidR="000F51E8" w:rsidRPr="008701A2">
              <w:rPr>
                <w:color w:val="auto"/>
              </w:rPr>
              <w:t>provided the</w:t>
            </w:r>
            <w:r w:rsidR="000F51E8" w:rsidRPr="00B6614D">
              <w:rPr>
                <w:color w:val="auto"/>
              </w:rPr>
              <w:t xml:space="preserve"> alternative </w:t>
            </w:r>
            <w:r w:rsidR="00B77730" w:rsidRPr="00B6614D">
              <w:rPr>
                <w:color w:val="auto"/>
              </w:rPr>
              <w:t xml:space="preserve">or substitute </w:t>
            </w:r>
            <w:r w:rsidR="000F51E8" w:rsidRPr="00B6614D">
              <w:rPr>
                <w:color w:val="auto"/>
              </w:rPr>
              <w:t>has not already been rejected by the Employer</w:t>
            </w:r>
            <w:r w:rsidRPr="00B6614D">
              <w:rPr>
                <w:color w:val="auto"/>
              </w:rPr>
              <w:t>.</w:t>
            </w:r>
          </w:p>
        </w:tc>
      </w:tr>
    </w:tbl>
    <w:p w:rsidR="00606F07" w:rsidRDefault="00EB3E79" w:rsidP="00B4581C">
      <w:pPr>
        <w:pStyle w:val="ContinuedOnNextPa"/>
      </w:pPr>
      <w:r>
        <w:t>Continued on next page</w:t>
      </w:r>
    </w:p>
    <w:p w:rsidR="004C0FC4" w:rsidRPr="00320FE1" w:rsidRDefault="004C0FC4" w:rsidP="002915AE">
      <w:r>
        <w:br w:type="page"/>
      </w:r>
    </w:p>
    <w:p w:rsidR="00606F07" w:rsidRDefault="00606F07" w:rsidP="00606F07">
      <w:pPr>
        <w:pStyle w:val="MapTitleContinued"/>
        <w:spacing w:after="80"/>
        <w:rPr>
          <w:b w:val="0"/>
          <w:sz w:val="24"/>
        </w:rPr>
      </w:pPr>
      <w:r>
        <w:lastRenderedPageBreak/>
        <w:fldChar w:fldCharType="begin"/>
      </w:r>
      <w:r>
        <w:instrText xml:space="preserve"> STYLEREF "Map Title" </w:instrText>
      </w:r>
      <w:r>
        <w:fldChar w:fldCharType="separate"/>
      </w:r>
      <w:r w:rsidR="001E73CE">
        <w:rPr>
          <w:noProof/>
        </w:rPr>
        <w:t>5. Requirements for Tenders</w:t>
      </w:r>
      <w:r>
        <w:fldChar w:fldCharType="end"/>
      </w:r>
      <w:r>
        <w:t xml:space="preserve">, </w:t>
      </w:r>
      <w:r>
        <w:rPr>
          <w:b w:val="0"/>
          <w:sz w:val="24"/>
        </w:rPr>
        <w:t>Continued</w:t>
      </w:r>
    </w:p>
    <w:p w:rsidR="00606F07" w:rsidRDefault="00606F07" w:rsidP="00606F07">
      <w:pPr>
        <w:pStyle w:val="BlockLine"/>
      </w:pPr>
    </w:p>
    <w:tbl>
      <w:tblPr>
        <w:tblW w:w="0" w:type="auto"/>
        <w:tblLayout w:type="fixed"/>
        <w:tblLook w:val="0000" w:firstRow="0" w:lastRow="0" w:firstColumn="0" w:lastColumn="0" w:noHBand="0" w:noVBand="0"/>
      </w:tblPr>
      <w:tblGrid>
        <w:gridCol w:w="1538"/>
        <w:gridCol w:w="7925"/>
      </w:tblGrid>
      <w:tr w:rsidR="00606F07" w:rsidTr="000722CE">
        <w:tc>
          <w:tcPr>
            <w:tcW w:w="1538" w:type="dxa"/>
          </w:tcPr>
          <w:p w:rsidR="00606F07" w:rsidRDefault="00606F07" w:rsidP="000722CE">
            <w:pPr>
              <w:pStyle w:val="Heading5"/>
              <w:rPr>
                <w:sz w:val="18"/>
                <w:szCs w:val="18"/>
              </w:rPr>
            </w:pPr>
            <w:r>
              <w:rPr>
                <w:sz w:val="18"/>
                <w:szCs w:val="18"/>
              </w:rPr>
              <w:t>5.11 Specialists</w:t>
            </w:r>
          </w:p>
          <w:p w:rsidR="00606F07" w:rsidRPr="002915AE" w:rsidRDefault="00F21EE7" w:rsidP="000722CE">
            <w:pPr>
              <w:pStyle w:val="Heading5"/>
              <w:rPr>
                <w:b w:val="0"/>
              </w:rPr>
            </w:pPr>
            <w:r w:rsidRPr="002915AE">
              <w:rPr>
                <w:b w:val="0"/>
                <w:sz w:val="18"/>
                <w:szCs w:val="18"/>
              </w:rPr>
              <w:t>(c</w:t>
            </w:r>
            <w:r w:rsidR="00646E08" w:rsidRPr="002915AE">
              <w:rPr>
                <w:b w:val="0"/>
                <w:sz w:val="18"/>
                <w:szCs w:val="18"/>
              </w:rPr>
              <w:t>ontinued</w:t>
            </w:r>
            <w:r w:rsidRPr="002915AE">
              <w:rPr>
                <w:b w:val="0"/>
                <w:sz w:val="18"/>
                <w:szCs w:val="18"/>
              </w:rPr>
              <w:t>)</w:t>
            </w:r>
          </w:p>
        </w:tc>
        <w:tc>
          <w:tcPr>
            <w:tcW w:w="7925" w:type="dxa"/>
          </w:tcPr>
          <w:p w:rsidR="005C74BB" w:rsidRDefault="005C74BB" w:rsidP="00A64A61">
            <w:pPr>
              <w:pStyle w:val="BlockText"/>
              <w:jc w:val="both"/>
              <w:rPr>
                <w:color w:val="auto"/>
              </w:rPr>
            </w:pPr>
            <w:r w:rsidRPr="005C74BB">
              <w:rPr>
                <w:color w:val="auto"/>
              </w:rPr>
              <w:t>If a change is being proposed the Candidate must submit a completed Suitability Assessment Questionnaire for the alternative or substitute Specialist providing the same level of information as was required for the Specialists at the Candidate’s prequalification stage.</w:t>
            </w:r>
            <w:r>
              <w:rPr>
                <w:color w:val="auto"/>
              </w:rPr>
              <w:t xml:space="preserve">  </w:t>
            </w:r>
            <w:r w:rsidRPr="005C74BB">
              <w:rPr>
                <w:color w:val="auto"/>
              </w:rPr>
              <w:t>The Employer will conduct a suitability assessment of the alternative Specialist on the same basis as the original procedure used for the initial Specialists.</w:t>
            </w:r>
          </w:p>
          <w:p w:rsidR="005C74BB" w:rsidRDefault="005C74BB" w:rsidP="00A64A61">
            <w:pPr>
              <w:pStyle w:val="BlockText"/>
              <w:jc w:val="both"/>
              <w:rPr>
                <w:color w:val="auto"/>
              </w:rPr>
            </w:pPr>
            <w:r w:rsidRPr="005C74BB">
              <w:rPr>
                <w:color w:val="auto"/>
              </w:rPr>
              <w:t>Following the assessment, if the Employer concludes that the Candidate would not have been invited to tender with the alternative or substitute Specialist (for example because the alternative Specialist does not meet the suitability standard i.e. the minimum standards required for initial Specialists pre-qualified with Candidate), the Candidate will be excluded from further participation in the competition.</w:t>
            </w:r>
          </w:p>
          <w:p w:rsidR="0063680B" w:rsidRPr="00B6614D" w:rsidRDefault="005C74BB" w:rsidP="00A64A61">
            <w:pPr>
              <w:pStyle w:val="BlockText"/>
              <w:jc w:val="both"/>
              <w:rPr>
                <w:color w:val="auto"/>
              </w:rPr>
            </w:pPr>
            <w:r w:rsidRPr="005C74BB">
              <w:rPr>
                <w:color w:val="auto"/>
              </w:rPr>
              <w:t xml:space="preserve">When a Candidate wishes to change a Specialist listed in the Works Requirements ((2) above), by offering an alternative or substitute, it should indicate this in writing with a new suitability assessment questionnaire for the proposed new Specialist to the Employer before the last date stated in the Particulars.  Furthermore, it should also clearly name the proposed alternative or substitute Specialist in the Schedule, part 2E provided the alternative or substitute has not already been rejected by the Employer.  If a change is being proposed the Candidate must submit a completed Suitability Assessment Questionnaire for the alternative or substitute Specialist providing the same level of information as was required for the listed Specialists in the Works Requirements. The Employer will conduct a suitability assessment of the alternative Specialist on the same basis as the original procedure used for the listed Specialists in the Works Requirements. Following the assessment, if the Employer concludes that the Candidate would not have been invited to tender with the alternative or substitute Specialist </w:t>
            </w:r>
            <w:r w:rsidR="00707D3A" w:rsidRPr="00B6614D">
              <w:rPr>
                <w:color w:val="auto"/>
              </w:rPr>
              <w:t xml:space="preserve">(for example because the alternative Specialist does not receive marks that are equal to or greater than the marks obtained by the panel Specialist with lowest marks), the </w:t>
            </w:r>
            <w:r w:rsidR="00707D3A">
              <w:rPr>
                <w:color w:val="auto"/>
              </w:rPr>
              <w:t xml:space="preserve">Candidate may not include that </w:t>
            </w:r>
            <w:r w:rsidR="0063680B">
              <w:rPr>
                <w:color w:val="auto"/>
              </w:rPr>
              <w:t xml:space="preserve">Specialist in the tender submission.  However it may opt to include one of the panel Specialists provided it has named the panel Specialist in Schedule Part 2E and has included a letter from that Specialist </w:t>
            </w:r>
            <w:r w:rsidR="00D331F7">
              <w:rPr>
                <w:color w:val="auto"/>
              </w:rPr>
              <w:t xml:space="preserve">named </w:t>
            </w:r>
            <w:r w:rsidR="0063680B">
              <w:rPr>
                <w:color w:val="auto"/>
              </w:rPr>
              <w:t>in Schedule Part 2E agreeing to enter a contract with the Tenderer to perform the identified element if the Tenderer is awarded the contract.</w:t>
            </w:r>
            <w:r w:rsidR="0063680B" w:rsidRPr="00B6614D">
              <w:rPr>
                <w:color w:val="auto"/>
              </w:rPr>
              <w:t xml:space="preserve"> </w:t>
            </w:r>
          </w:p>
          <w:p w:rsidR="0063680B" w:rsidRDefault="0063680B" w:rsidP="00563957">
            <w:pPr>
              <w:pStyle w:val="BlockText"/>
              <w:jc w:val="both"/>
              <w:rPr>
                <w:color w:val="auto"/>
              </w:rPr>
            </w:pPr>
            <w:r w:rsidRPr="00B6614D">
              <w:rPr>
                <w:color w:val="auto"/>
              </w:rPr>
              <w:t xml:space="preserve">If the Candidate proposes a Specialist as an alternative to one on a panel before the last date to make such a proposal (as stated in the Particulars) including submitting a Suitability Assessment Questionnaire for the proposed Specialist, the Employer </w:t>
            </w:r>
            <w:r w:rsidR="0094328E">
              <w:rPr>
                <w:color w:val="auto"/>
              </w:rPr>
              <w:t xml:space="preserve">shall </w:t>
            </w:r>
            <w:r w:rsidRPr="00B6614D">
              <w:rPr>
                <w:color w:val="auto"/>
              </w:rPr>
              <w:t>notify the Candidate of the decision on the Specialist before the last date for submitting tenders.</w:t>
            </w:r>
          </w:p>
          <w:p w:rsidR="00606F07" w:rsidRPr="008701A2" w:rsidRDefault="00606F07" w:rsidP="005C74BB">
            <w:pPr>
              <w:pStyle w:val="BlockText"/>
              <w:jc w:val="both"/>
              <w:rPr>
                <w:color w:val="auto"/>
              </w:rPr>
            </w:pPr>
            <w:r w:rsidRPr="008701A2">
              <w:rPr>
                <w:color w:val="auto"/>
              </w:rPr>
              <w:t>After Tender submission and before issue of a Letter of Acceptance or Tender Acceptance, if a Tenderer demonstrates to the Employer’s satisfaction that any of the insolvency events listed in sub-clause 12.1.1(11) of the Conditions has occurred to a Specialist whose letter of agreement was submitted with the Tender, or that such a Specialist has repudiated the letter of agreement</w:t>
            </w:r>
            <w:r w:rsidR="00707D3A">
              <w:rPr>
                <w:color w:val="auto"/>
              </w:rPr>
              <w:t xml:space="preserve"> (a letter from the Specialist setting out the reasons for the repudiation will be required)</w:t>
            </w:r>
            <w:r w:rsidRPr="008701A2">
              <w:rPr>
                <w:color w:val="auto"/>
              </w:rPr>
              <w:t xml:space="preserve">, the Tenderer may, with the Employer’s consent, propose a substitute Specialist, and the above provisions for substitution apply. </w:t>
            </w:r>
          </w:p>
          <w:p w:rsidR="006523EE" w:rsidRDefault="00606F07" w:rsidP="005C74BB">
            <w:pPr>
              <w:pStyle w:val="BlockText"/>
              <w:jc w:val="both"/>
            </w:pPr>
            <w:r w:rsidRPr="008701A2">
              <w:rPr>
                <w:color w:val="auto"/>
              </w:rPr>
              <w:t xml:space="preserve">Note: If Specialists are </w:t>
            </w:r>
            <w:r w:rsidRPr="00B6614D">
              <w:rPr>
                <w:color w:val="auto"/>
              </w:rPr>
              <w:t xml:space="preserve">not required </w:t>
            </w:r>
            <w:r w:rsidR="00725322">
              <w:rPr>
                <w:color w:val="auto"/>
              </w:rPr>
              <w:t xml:space="preserve">for a particular project </w:t>
            </w:r>
            <w:r w:rsidRPr="00B6614D">
              <w:rPr>
                <w:color w:val="auto"/>
              </w:rPr>
              <w:t>the words ‘not applicable’ should be entered by the Contracting Authority opposite the relevant reference (i.e. section 5.11) in the Particulars.</w:t>
            </w:r>
          </w:p>
        </w:tc>
      </w:tr>
    </w:tbl>
    <w:p w:rsidR="005C74BB" w:rsidRDefault="005C74BB" w:rsidP="005C74BB">
      <w:pPr>
        <w:pStyle w:val="BlockLine"/>
      </w:pPr>
    </w:p>
    <w:p w:rsidR="005C74BB" w:rsidRPr="00320FE1" w:rsidRDefault="005C74BB" w:rsidP="005C74BB">
      <w:r>
        <w:br w:type="page"/>
      </w:r>
    </w:p>
    <w:p w:rsidR="005C74BB" w:rsidRDefault="005C74BB" w:rsidP="005C74BB">
      <w:pPr>
        <w:pStyle w:val="MapTitleContinued"/>
        <w:spacing w:after="80"/>
        <w:rPr>
          <w:b w:val="0"/>
          <w:sz w:val="24"/>
        </w:rPr>
      </w:pPr>
      <w:r>
        <w:lastRenderedPageBreak/>
        <w:fldChar w:fldCharType="begin"/>
      </w:r>
      <w:r>
        <w:instrText xml:space="preserve"> STYLEREF "Map Title" </w:instrText>
      </w:r>
      <w:r>
        <w:fldChar w:fldCharType="separate"/>
      </w:r>
      <w:r w:rsidR="001E73CE">
        <w:rPr>
          <w:noProof/>
        </w:rPr>
        <w:t>5. Requirements for Tenders</w:t>
      </w:r>
      <w:r>
        <w:fldChar w:fldCharType="end"/>
      </w:r>
      <w:r>
        <w:t xml:space="preserve">, </w:t>
      </w:r>
      <w:r>
        <w:rPr>
          <w:b w:val="0"/>
          <w:sz w:val="24"/>
        </w:rPr>
        <w:t>Continued</w:t>
      </w:r>
    </w:p>
    <w:p w:rsidR="005C74BB" w:rsidRDefault="005C74BB" w:rsidP="005C74BB">
      <w:pPr>
        <w:pStyle w:val="BlockLine"/>
      </w:pPr>
    </w:p>
    <w:tbl>
      <w:tblPr>
        <w:tblW w:w="0" w:type="auto"/>
        <w:tblLayout w:type="fixed"/>
        <w:tblLook w:val="0000" w:firstRow="0" w:lastRow="0" w:firstColumn="0" w:lastColumn="0" w:noHBand="0" w:noVBand="0"/>
      </w:tblPr>
      <w:tblGrid>
        <w:gridCol w:w="1538"/>
        <w:gridCol w:w="7925"/>
      </w:tblGrid>
      <w:tr w:rsidR="00606F07" w:rsidTr="000722CE">
        <w:tc>
          <w:tcPr>
            <w:tcW w:w="1538" w:type="dxa"/>
          </w:tcPr>
          <w:p w:rsidR="00606F07" w:rsidRDefault="00606F07" w:rsidP="000722CE">
            <w:pPr>
              <w:pStyle w:val="Heading5"/>
            </w:pPr>
            <w:r>
              <w:rPr>
                <w:sz w:val="18"/>
                <w:szCs w:val="18"/>
              </w:rPr>
              <w:t>5.12 Project Supervisor</w:t>
            </w:r>
          </w:p>
        </w:tc>
        <w:tc>
          <w:tcPr>
            <w:tcW w:w="7925" w:type="dxa"/>
          </w:tcPr>
          <w:p w:rsidR="00606F07" w:rsidRDefault="00606F07" w:rsidP="000722CE">
            <w:pPr>
              <w:pStyle w:val="BlockText"/>
              <w:jc w:val="both"/>
            </w:pPr>
            <w:r>
              <w:t>The Contractor or its nominee will be appointed as project supervisor for the construction stage (or for both the design process and the construction stage) under the Safety, Health and Welfare at Work (Construction) Regulations 20</w:t>
            </w:r>
            <w:r w:rsidR="004F1BB3">
              <w:t>13</w:t>
            </w:r>
            <w:r>
              <w:t xml:space="preserve">, if so stated in the Schedule. </w:t>
            </w:r>
          </w:p>
          <w:p w:rsidR="0095578D" w:rsidRPr="00B6614D" w:rsidRDefault="00606F07" w:rsidP="000722CE">
            <w:pPr>
              <w:pStyle w:val="BlockText"/>
              <w:jc w:val="both"/>
              <w:rPr>
                <w:color w:val="auto"/>
              </w:rPr>
            </w:pPr>
            <w:r w:rsidRPr="00B6614D">
              <w:rPr>
                <w:color w:val="auto"/>
              </w:rPr>
              <w:t xml:space="preserve">If the Candidate has named a proposed project supervisor for the construction stage (or for the design process and the construction stage) in its suitability assessment submission for this competition, the Candidate must name in Works Proposals the project supervisor(s) so named, subject to section 5.11.  </w:t>
            </w:r>
            <w:r w:rsidR="0095578D">
              <w:rPr>
                <w:color w:val="auto"/>
              </w:rPr>
              <w:t xml:space="preserve">Where a Candidate wishes to change a project supervisor that </w:t>
            </w:r>
            <w:r w:rsidR="00BB6148">
              <w:rPr>
                <w:color w:val="auto"/>
              </w:rPr>
              <w:t xml:space="preserve">had been </w:t>
            </w:r>
            <w:r w:rsidR="008C640E">
              <w:rPr>
                <w:color w:val="auto"/>
              </w:rPr>
              <w:t>named</w:t>
            </w:r>
            <w:r w:rsidR="00BB6148">
              <w:rPr>
                <w:color w:val="auto"/>
              </w:rPr>
              <w:t xml:space="preserve"> in its suitability assessment submission by offering a substitute it must indicate this in writing with the appropriate Health and Safety Supplement </w:t>
            </w:r>
            <w:r w:rsidR="00AB1CA4">
              <w:rPr>
                <w:color w:val="auto"/>
              </w:rPr>
              <w:t>(3.4.2 (HS)</w:t>
            </w:r>
            <w:r w:rsidR="00CC7DF5">
              <w:rPr>
                <w:color w:val="auto"/>
              </w:rPr>
              <w:t xml:space="preserve"> or QC1 (PSDP)</w:t>
            </w:r>
            <w:r w:rsidR="00AB1CA4">
              <w:rPr>
                <w:color w:val="auto"/>
              </w:rPr>
              <w:t xml:space="preserve">) </w:t>
            </w:r>
            <w:r w:rsidR="00BB6148">
              <w:rPr>
                <w:color w:val="auto"/>
              </w:rPr>
              <w:t>for the proposed project supervisor before the last date stated in the Particulars.</w:t>
            </w:r>
          </w:p>
          <w:p w:rsidR="00606F07" w:rsidRDefault="00606F07" w:rsidP="00DE0650">
            <w:pPr>
              <w:pStyle w:val="BlockText"/>
              <w:jc w:val="both"/>
            </w:pPr>
            <w:r>
              <w:t>If the Candidate has not named a nominee in its prequalification submission for appointment as project supervisor for the construction stage (or for the design process and the construction stage, if required by the Works Requirements) the Candidate will be taken to offer to act in the role itself, and the Contract, if awarded to the Candidate, will require the Candidate to accept the role. In this case, the Candidate must be a competent individual or body corporate.</w:t>
            </w:r>
          </w:p>
        </w:tc>
      </w:tr>
    </w:tbl>
    <w:p w:rsidR="00606F07" w:rsidRDefault="00606F07" w:rsidP="00606F07">
      <w:pPr>
        <w:pStyle w:val="BlockLine"/>
      </w:pPr>
    </w:p>
    <w:tbl>
      <w:tblPr>
        <w:tblW w:w="0" w:type="auto"/>
        <w:tblLayout w:type="fixed"/>
        <w:tblLook w:val="0000" w:firstRow="0" w:lastRow="0" w:firstColumn="0" w:lastColumn="0" w:noHBand="0" w:noVBand="0"/>
      </w:tblPr>
      <w:tblGrid>
        <w:gridCol w:w="1538"/>
        <w:gridCol w:w="7925"/>
      </w:tblGrid>
      <w:tr w:rsidR="00606F07" w:rsidTr="000722CE">
        <w:tc>
          <w:tcPr>
            <w:tcW w:w="1538" w:type="dxa"/>
          </w:tcPr>
          <w:p w:rsidR="00606F07" w:rsidRDefault="00606F07" w:rsidP="000722CE">
            <w:pPr>
              <w:pStyle w:val="Heading5"/>
            </w:pPr>
            <w:r>
              <w:rPr>
                <w:sz w:val="18"/>
                <w:szCs w:val="18"/>
              </w:rPr>
              <w:t>5.13 Other</w:t>
            </w:r>
          </w:p>
        </w:tc>
        <w:tc>
          <w:tcPr>
            <w:tcW w:w="7925" w:type="dxa"/>
          </w:tcPr>
          <w:p w:rsidR="00606F07" w:rsidRDefault="00606F07" w:rsidP="000722CE">
            <w:pPr>
              <w:pStyle w:val="BlockText"/>
            </w:pPr>
            <w:r>
              <w:fldChar w:fldCharType="begin">
                <w:ffData>
                  <w:name w:val="Text8"/>
                  <w:enabled/>
                  <w:calcOnExit w:val="0"/>
                  <w:helpText w:type="text" w:val="If there are minimum requirements, they are stated here. There will usually be no minimum requirements at tender stage in a restricted procedure – they will have been part of selection. Any minimum requirements must be stated in the OJEU contract notice."/>
                  <w:textInput>
                    <w:default w:val="Not applicable"/>
                  </w:textInput>
                </w:ffData>
              </w:fldChar>
            </w:r>
            <w:r>
              <w:instrText xml:space="preserve"> FORMTEXT </w:instrText>
            </w:r>
            <w:r>
              <w:fldChar w:fldCharType="separate"/>
            </w:r>
            <w:r>
              <w:t>Not applicable</w:t>
            </w:r>
            <w:r>
              <w:fldChar w:fldCharType="end"/>
            </w:r>
          </w:p>
        </w:tc>
      </w:tr>
    </w:tbl>
    <w:p w:rsidR="008202D7" w:rsidRDefault="008202D7" w:rsidP="008202D7">
      <w:pPr>
        <w:pStyle w:val="BlockLine"/>
      </w:pPr>
    </w:p>
    <w:p w:rsidR="00431145" w:rsidRDefault="002E00D4" w:rsidP="00431145">
      <w:pPr>
        <w:pStyle w:val="MapTitleContinued"/>
        <w:spacing w:after="80"/>
        <w:rPr>
          <w:b w:val="0"/>
          <w:sz w:val="24"/>
        </w:rPr>
      </w:pPr>
      <w:r>
        <w:br w:type="page"/>
      </w:r>
      <w:r w:rsidR="00431145">
        <w:lastRenderedPageBreak/>
        <w:fldChar w:fldCharType="begin"/>
      </w:r>
      <w:r w:rsidR="00431145">
        <w:instrText xml:space="preserve"> STYLEREF "Map Title" </w:instrText>
      </w:r>
      <w:r w:rsidR="00431145">
        <w:fldChar w:fldCharType="separate"/>
      </w:r>
      <w:r w:rsidR="001E73CE">
        <w:rPr>
          <w:noProof/>
        </w:rPr>
        <w:t>5. Requirements for Tenders</w:t>
      </w:r>
      <w:r w:rsidR="00431145">
        <w:fldChar w:fldCharType="end"/>
      </w:r>
      <w:r w:rsidR="00431145">
        <w:t xml:space="preserve">, </w:t>
      </w:r>
      <w:r w:rsidR="00431145">
        <w:rPr>
          <w:b w:val="0"/>
          <w:sz w:val="24"/>
        </w:rPr>
        <w:t>Continued</w:t>
      </w:r>
    </w:p>
    <w:p w:rsidR="00EB3E79" w:rsidRDefault="00EB3E79">
      <w:pPr>
        <w:pStyle w:val="BlockLine"/>
      </w:pPr>
    </w:p>
    <w:tbl>
      <w:tblPr>
        <w:tblW w:w="0" w:type="auto"/>
        <w:tblLayout w:type="fixed"/>
        <w:tblLook w:val="0000" w:firstRow="0" w:lastRow="0" w:firstColumn="0" w:lastColumn="0" w:noHBand="0" w:noVBand="0"/>
      </w:tblPr>
      <w:tblGrid>
        <w:gridCol w:w="1538"/>
        <w:gridCol w:w="7925"/>
      </w:tblGrid>
      <w:tr w:rsidR="00EB3E79" w:rsidTr="004C59CC">
        <w:tc>
          <w:tcPr>
            <w:tcW w:w="1538" w:type="dxa"/>
          </w:tcPr>
          <w:p w:rsidR="00EB3E79" w:rsidRDefault="00EB3E79">
            <w:pPr>
              <w:pStyle w:val="Heading5"/>
            </w:pPr>
            <w:r>
              <w:t>5.14 Tender execution</w:t>
            </w:r>
          </w:p>
        </w:tc>
        <w:tc>
          <w:tcPr>
            <w:tcW w:w="7925" w:type="dxa"/>
          </w:tcPr>
          <w:p w:rsidR="00EB3E79" w:rsidRPr="00B6614D" w:rsidRDefault="00EB3E79" w:rsidP="00506CE2">
            <w:pPr>
              <w:pStyle w:val="BlockText"/>
              <w:jc w:val="both"/>
              <w:rPr>
                <w:color w:val="auto"/>
              </w:rPr>
            </w:pPr>
            <w:r w:rsidRPr="00B6614D">
              <w:rPr>
                <w:color w:val="auto"/>
              </w:rPr>
              <w:t>When the Particulars indicate that the Form of Tender is to be sealed, this must be done as follows:</w:t>
            </w:r>
          </w:p>
          <w:p w:rsidR="00EB3E79" w:rsidRPr="00B6614D" w:rsidRDefault="00EB3E79" w:rsidP="00506CE2">
            <w:pPr>
              <w:pStyle w:val="BulletText1"/>
              <w:jc w:val="both"/>
              <w:rPr>
                <w:color w:val="auto"/>
              </w:rPr>
            </w:pPr>
            <w:r w:rsidRPr="00B6614D">
              <w:rPr>
                <w:color w:val="auto"/>
              </w:rPr>
              <w:t>if the Candidate is a company with a common seal, its common seal must be affixed to the Form of Tender and properly authenticated. If the Form of Tender is to be executed under a power of attor</w:t>
            </w:r>
            <w:r w:rsidR="00BE05B2" w:rsidRPr="00B6614D">
              <w:rPr>
                <w:color w:val="auto"/>
              </w:rPr>
              <w:t>ney, the attorney must affix his or her</w:t>
            </w:r>
            <w:r w:rsidRPr="00B6614D">
              <w:rPr>
                <w:color w:val="auto"/>
              </w:rPr>
              <w:t xml:space="preserve"> seal to the Form of Tender, and the power of attorney must be provided if reques</w:t>
            </w:r>
            <w:r w:rsidR="0084650B" w:rsidRPr="00B6614D">
              <w:rPr>
                <w:color w:val="auto"/>
              </w:rPr>
              <w:t>ted by the Employer</w:t>
            </w:r>
            <w:r w:rsidRPr="00B6614D">
              <w:rPr>
                <w:color w:val="auto"/>
              </w:rPr>
              <w:t>;</w:t>
            </w:r>
          </w:p>
          <w:p w:rsidR="00EB3E79" w:rsidRPr="00B6614D" w:rsidRDefault="00EB3E79" w:rsidP="00506CE2">
            <w:pPr>
              <w:pStyle w:val="BulletText1"/>
              <w:jc w:val="both"/>
              <w:rPr>
                <w:color w:val="auto"/>
              </w:rPr>
            </w:pPr>
            <w:r w:rsidRPr="00B6614D">
              <w:rPr>
                <w:color w:val="auto"/>
              </w:rPr>
              <w:t xml:space="preserve">if the Candidate is an individual, he or she must sign, seal, and deliver the Form of Tender and the execution must be witnessed. </w:t>
            </w:r>
          </w:p>
          <w:p w:rsidR="00EB3E79" w:rsidRPr="00B6614D" w:rsidRDefault="00EB3E79" w:rsidP="00506CE2">
            <w:pPr>
              <w:pStyle w:val="BlockText"/>
              <w:jc w:val="both"/>
              <w:rPr>
                <w:color w:val="auto"/>
              </w:rPr>
            </w:pPr>
            <w:r w:rsidRPr="00B6614D">
              <w:rPr>
                <w:color w:val="auto"/>
              </w:rPr>
              <w:t>Where the Particulars do not indicate that the Form of Tender is to be sealed, the Form of Tender must be signed as follows:</w:t>
            </w:r>
          </w:p>
          <w:p w:rsidR="00EB3E79" w:rsidRPr="00B6614D" w:rsidRDefault="00EB3E79" w:rsidP="00506CE2">
            <w:pPr>
              <w:pStyle w:val="BulletText1"/>
              <w:jc w:val="both"/>
              <w:rPr>
                <w:color w:val="auto"/>
              </w:rPr>
            </w:pPr>
            <w:r w:rsidRPr="00B6614D">
              <w:rPr>
                <w:color w:val="auto"/>
              </w:rPr>
              <w:t>if the Candidate is a company, the signature must be that of a director</w:t>
            </w:r>
            <w:r w:rsidR="00B33D71" w:rsidRPr="00B6614D">
              <w:rPr>
                <w:color w:val="auto"/>
              </w:rPr>
              <w:t xml:space="preserve"> and the execution must be witnessed</w:t>
            </w:r>
            <w:r w:rsidRPr="00B6614D">
              <w:rPr>
                <w:color w:val="auto"/>
              </w:rPr>
              <w:t>;</w:t>
            </w:r>
          </w:p>
          <w:p w:rsidR="00EB3E79" w:rsidRDefault="00EB3E79" w:rsidP="00506CE2">
            <w:pPr>
              <w:pStyle w:val="BulletText1"/>
              <w:jc w:val="both"/>
              <w:rPr>
                <w:color w:val="auto"/>
              </w:rPr>
            </w:pPr>
            <w:r w:rsidRPr="00B6614D">
              <w:rPr>
                <w:color w:val="auto"/>
              </w:rPr>
              <w:t>if the Candidate is an individual, he or she must sign the Form of Tender and the execution must be witnessed;</w:t>
            </w:r>
          </w:p>
          <w:p w:rsidR="0065454E" w:rsidRPr="00EF5732" w:rsidRDefault="0065454E" w:rsidP="00B4581C">
            <w:pPr>
              <w:pStyle w:val="BulletText1"/>
            </w:pPr>
            <w:r>
              <w:t xml:space="preserve">if the </w:t>
            </w:r>
            <w:r w:rsidR="008676AE">
              <w:t>Candidate</w:t>
            </w:r>
            <w:r>
              <w:t xml:space="preserve"> is a partnership</w:t>
            </w:r>
            <w:r w:rsidR="00F979A0">
              <w:t>, joint venture or consortium,</w:t>
            </w:r>
            <w:r>
              <w:t xml:space="preserve"> then each partner must sign the Form of Tender and the execution must be witnessed.</w:t>
            </w:r>
          </w:p>
          <w:p w:rsidR="00EB3E79" w:rsidRPr="00B6614D" w:rsidRDefault="00EB3E79" w:rsidP="00506CE2">
            <w:pPr>
              <w:pStyle w:val="BulletText1"/>
              <w:jc w:val="both"/>
              <w:rPr>
                <w:color w:val="auto"/>
              </w:rPr>
            </w:pPr>
            <w:r w:rsidRPr="00B6614D">
              <w:rPr>
                <w:color w:val="auto"/>
              </w:rPr>
              <w:t xml:space="preserve">if the Candidate is a company registered elsewhere than </w:t>
            </w:r>
            <w:smartTag w:uri="urn:schemas-microsoft-com:office:smarttags" w:element="place">
              <w:smartTag w:uri="urn:schemas-microsoft-com:office:smarttags" w:element="country-region">
                <w:r w:rsidRPr="00B6614D">
                  <w:rPr>
                    <w:color w:val="auto"/>
                  </w:rPr>
                  <w:t>Ireland</w:t>
                </w:r>
              </w:smartTag>
            </w:smartTag>
            <w:r w:rsidRPr="00B6614D">
              <w:rPr>
                <w:color w:val="auto"/>
              </w:rPr>
              <w:t xml:space="preserve">, it must execute the Form of Tender under hand according to the laws of its place of incorporation. </w:t>
            </w:r>
            <w:r w:rsidR="00B33D71" w:rsidRPr="00B6614D">
              <w:rPr>
                <w:color w:val="auto"/>
              </w:rPr>
              <w:t>If so requested</w:t>
            </w:r>
            <w:r w:rsidR="00BE05B2" w:rsidRPr="00B6614D">
              <w:rPr>
                <w:color w:val="auto"/>
              </w:rPr>
              <w:t xml:space="preserve"> by the Employer a </w:t>
            </w:r>
            <w:r w:rsidRPr="00B6614D">
              <w:rPr>
                <w:color w:val="auto"/>
              </w:rPr>
              <w:t>legal opinion that the Form of Tender has been duly executed in accordance with the requirements of the jurisdiction in which the com</w:t>
            </w:r>
            <w:r w:rsidR="00BE05B2" w:rsidRPr="00B6614D">
              <w:rPr>
                <w:color w:val="auto"/>
              </w:rPr>
              <w:t xml:space="preserve">pany is registered </w:t>
            </w:r>
            <w:r w:rsidRPr="00B6614D">
              <w:rPr>
                <w:color w:val="auto"/>
              </w:rPr>
              <w:t xml:space="preserve">following the submission of </w:t>
            </w:r>
            <w:r w:rsidR="00BE05B2" w:rsidRPr="00B6614D">
              <w:rPr>
                <w:color w:val="auto"/>
              </w:rPr>
              <w:t xml:space="preserve">tenders and must </w:t>
            </w:r>
            <w:r w:rsidRPr="00B6614D">
              <w:rPr>
                <w:color w:val="auto"/>
              </w:rPr>
              <w:t>be provided</w:t>
            </w:r>
            <w:r w:rsidR="00BE05B2" w:rsidRPr="00B6614D">
              <w:rPr>
                <w:color w:val="auto"/>
              </w:rPr>
              <w:t xml:space="preserve"> at the </w:t>
            </w:r>
            <w:r w:rsidR="00D96F94">
              <w:rPr>
                <w:color w:val="auto"/>
              </w:rPr>
              <w:t>C</w:t>
            </w:r>
            <w:r w:rsidR="00EF5732">
              <w:rPr>
                <w:color w:val="auto"/>
              </w:rPr>
              <w:t>a</w:t>
            </w:r>
            <w:r w:rsidR="00D96F94">
              <w:rPr>
                <w:color w:val="auto"/>
              </w:rPr>
              <w:t>ndidate</w:t>
            </w:r>
            <w:r w:rsidR="00462971">
              <w:rPr>
                <w:color w:val="auto"/>
              </w:rPr>
              <w:t>’s</w:t>
            </w:r>
            <w:r w:rsidR="00BE05B2" w:rsidRPr="00B6614D">
              <w:rPr>
                <w:color w:val="auto"/>
              </w:rPr>
              <w:t xml:space="preserve"> cost. </w:t>
            </w:r>
          </w:p>
          <w:p w:rsidR="00EB3E79" w:rsidRPr="00B6614D" w:rsidRDefault="00EB3E79" w:rsidP="00506CE2">
            <w:pPr>
              <w:pStyle w:val="BlockText"/>
              <w:jc w:val="both"/>
              <w:rPr>
                <w:color w:val="auto"/>
              </w:rPr>
            </w:pPr>
            <w:r w:rsidRPr="00B6614D">
              <w:rPr>
                <w:color w:val="auto"/>
              </w:rPr>
              <w:t xml:space="preserve">The successful </w:t>
            </w:r>
            <w:r w:rsidR="00D96F94">
              <w:rPr>
                <w:color w:val="auto"/>
              </w:rPr>
              <w:t>Tenderer</w:t>
            </w:r>
            <w:r w:rsidR="00D96F94" w:rsidRPr="00B6614D">
              <w:rPr>
                <w:color w:val="auto"/>
              </w:rPr>
              <w:t xml:space="preserve"> </w:t>
            </w:r>
            <w:r w:rsidRPr="00B6614D">
              <w:rPr>
                <w:color w:val="auto"/>
              </w:rPr>
              <w:t>will be required to execute the Agreement in the same manner as the Form of Tender.</w:t>
            </w:r>
          </w:p>
        </w:tc>
      </w:tr>
    </w:tbl>
    <w:p w:rsidR="0084650B" w:rsidRPr="00431145" w:rsidRDefault="0084650B" w:rsidP="0084650B">
      <w:pPr>
        <w:pStyle w:val="BlockLine"/>
        <w:rPr>
          <w:sz w:val="16"/>
          <w:szCs w:val="16"/>
        </w:rPr>
      </w:pPr>
    </w:p>
    <w:tbl>
      <w:tblPr>
        <w:tblW w:w="0" w:type="auto"/>
        <w:tblLayout w:type="fixed"/>
        <w:tblLook w:val="0000" w:firstRow="0" w:lastRow="0" w:firstColumn="0" w:lastColumn="0" w:noHBand="0" w:noVBand="0"/>
      </w:tblPr>
      <w:tblGrid>
        <w:gridCol w:w="1538"/>
        <w:gridCol w:w="7925"/>
      </w:tblGrid>
      <w:tr w:rsidR="0084650B" w:rsidTr="004C59CC">
        <w:tc>
          <w:tcPr>
            <w:tcW w:w="1538" w:type="dxa"/>
          </w:tcPr>
          <w:p w:rsidR="0084650B" w:rsidRDefault="0084650B" w:rsidP="00510E82">
            <w:pPr>
              <w:pStyle w:val="Heading5"/>
            </w:pPr>
            <w:r>
              <w:rPr>
                <w:sz w:val="18"/>
                <w:szCs w:val="18"/>
              </w:rPr>
              <w:t>5.15 Deposits</w:t>
            </w:r>
          </w:p>
        </w:tc>
        <w:tc>
          <w:tcPr>
            <w:tcW w:w="7925" w:type="dxa"/>
          </w:tcPr>
          <w:p w:rsidR="0084650B" w:rsidRPr="00B6614D" w:rsidRDefault="00C85CD0" w:rsidP="00506CE2">
            <w:pPr>
              <w:pStyle w:val="BlockText"/>
              <w:jc w:val="both"/>
              <w:rPr>
                <w:color w:val="auto"/>
              </w:rPr>
            </w:pPr>
            <w:r w:rsidRPr="00B6614D">
              <w:rPr>
                <w:color w:val="auto"/>
              </w:rPr>
              <w:t xml:space="preserve">The Deposit required for tender documents as stated in the Particulars will be refundable to all tenderers that submit </w:t>
            </w:r>
            <w:r w:rsidRPr="00B6614D">
              <w:rPr>
                <w:i/>
                <w:color w:val="auto"/>
              </w:rPr>
              <w:t xml:space="preserve">bona fide </w:t>
            </w:r>
            <w:r w:rsidRPr="00B6614D">
              <w:rPr>
                <w:color w:val="auto"/>
              </w:rPr>
              <w:t>tenders that are not subsequently withdrawn. The deposit is to cover the cost incurred by the Contracting Authority in preparing the relevant tender documents.</w:t>
            </w:r>
          </w:p>
        </w:tc>
      </w:tr>
    </w:tbl>
    <w:p w:rsidR="00EB3E79" w:rsidRDefault="00EB3E79">
      <w:pPr>
        <w:pStyle w:val="BlockLine"/>
      </w:pPr>
    </w:p>
    <w:p w:rsidR="00EB3E79" w:rsidRDefault="00EB3E79" w:rsidP="00686CA3">
      <w:pPr>
        <w:pStyle w:val="Heading4"/>
        <w:framePr w:w="9093" w:h="742" w:hRule="exact" w:wrap="notBeside" w:hAnchor="page" w:x="1309" w:y="98"/>
      </w:pPr>
      <w:r>
        <w:lastRenderedPageBreak/>
        <w:br w:type="page"/>
      </w:r>
      <w:bookmarkStart w:id="17" w:name="_Ref175120532"/>
      <w:r>
        <w:t>6. Number of Tenders, Mandatory Options and Variants</w:t>
      </w:r>
      <w:bookmarkEnd w:id="17"/>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6.1 Terminology</w:t>
            </w:r>
          </w:p>
        </w:tc>
        <w:tc>
          <w:tcPr>
            <w:tcW w:w="7735" w:type="dxa"/>
          </w:tcPr>
          <w:p w:rsidR="00EB3E79" w:rsidRDefault="00EB3E79" w:rsidP="00506CE2">
            <w:pPr>
              <w:pStyle w:val="BlockText"/>
              <w:jc w:val="both"/>
            </w:pPr>
            <w:r>
              <w:t xml:space="preserve">An </w:t>
            </w:r>
            <w:r>
              <w:rPr>
                <w:b/>
              </w:rPr>
              <w:t>option</w:t>
            </w:r>
            <w:r>
              <w:t xml:space="preserve"> is a Tender </w:t>
            </w:r>
            <w:r>
              <w:rPr>
                <w:i/>
              </w:rPr>
              <w:t>required</w:t>
            </w:r>
            <w:r>
              <w:t xml:space="preserve"> under section 6.2 below.</w:t>
            </w:r>
          </w:p>
          <w:p w:rsidR="00EB3E79" w:rsidRDefault="00EB3E79" w:rsidP="00506CE2">
            <w:pPr>
              <w:pStyle w:val="BlockText"/>
              <w:jc w:val="both"/>
            </w:pPr>
            <w:r>
              <w:t xml:space="preserve">A </w:t>
            </w:r>
            <w:r>
              <w:rPr>
                <w:b/>
              </w:rPr>
              <w:t>variant tender</w:t>
            </w:r>
            <w:r>
              <w:t xml:space="preserve"> is a Tender complying with section 6.3 below and identified as a variant tender. </w:t>
            </w:r>
          </w:p>
          <w:p w:rsidR="00EB3E79" w:rsidRDefault="00EB3E79" w:rsidP="00506CE2">
            <w:pPr>
              <w:pStyle w:val="BlockText"/>
              <w:jc w:val="both"/>
            </w:pPr>
            <w:r>
              <w:t xml:space="preserve">A </w:t>
            </w:r>
            <w:r>
              <w:rPr>
                <w:b/>
              </w:rPr>
              <w:t>standard tender</w:t>
            </w:r>
            <w:r>
              <w:t xml:space="preserve"> is a Tender that is not a variant tender.</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6.2 Mandatory options</w:t>
            </w:r>
          </w:p>
        </w:tc>
        <w:tc>
          <w:tcPr>
            <w:tcW w:w="7735" w:type="dxa"/>
          </w:tcPr>
          <w:p w:rsidR="00EB3E79" w:rsidRDefault="00EB3E79" w:rsidP="00506CE2">
            <w:pPr>
              <w:jc w:val="both"/>
            </w:pPr>
            <w:r>
              <w:t xml:space="preserve">If the Particulars state that any mandatory options are required, the Candidate </w:t>
            </w:r>
            <w:r w:rsidRPr="00B6614D">
              <w:rPr>
                <w:color w:val="auto"/>
              </w:rPr>
              <w:t xml:space="preserve">must submit a separate Tender for each </w:t>
            </w:r>
            <w:r w:rsidR="00D66C5A" w:rsidRPr="00B6614D">
              <w:rPr>
                <w:color w:val="auto"/>
              </w:rPr>
              <w:t>option stated in the Particulars.</w:t>
            </w:r>
            <w:r w:rsidR="00D66C5A">
              <w:rPr>
                <w:color w:val="FF0000"/>
              </w:rPr>
              <w:t xml:space="preserve"> </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18" w:name="_Ref175469353"/>
            <w:r>
              <w:rPr>
                <w:sz w:val="18"/>
                <w:szCs w:val="18"/>
              </w:rPr>
              <w:t>6.3 Variant tender</w:t>
            </w:r>
            <w:bookmarkEnd w:id="18"/>
            <w:r>
              <w:rPr>
                <w:sz w:val="18"/>
                <w:szCs w:val="18"/>
              </w:rPr>
              <w:t>s</w:t>
            </w:r>
          </w:p>
        </w:tc>
        <w:tc>
          <w:tcPr>
            <w:tcW w:w="7735" w:type="dxa"/>
          </w:tcPr>
          <w:p w:rsidR="00EB3E79" w:rsidRDefault="00EB3E79" w:rsidP="00506CE2">
            <w:pPr>
              <w:pStyle w:val="BlockText"/>
              <w:jc w:val="both"/>
            </w:pPr>
            <w:r>
              <w:t>Unless otherwise stated in the Particulars, variant tenders are not permitted.</w:t>
            </w:r>
          </w:p>
          <w:p w:rsidR="00EB3E79" w:rsidRDefault="00EB3E79" w:rsidP="00506CE2">
            <w:pPr>
              <w:pStyle w:val="BlockText"/>
              <w:jc w:val="both"/>
            </w:pPr>
            <w:r>
              <w:t>If the Particulars state that any variant tenders are permitted, a variant tender must comply with</w:t>
            </w:r>
            <w:r w:rsidR="00AD44D6">
              <w:t xml:space="preserve"> the minimum requirements set out in the Particulars</w:t>
            </w:r>
          </w:p>
          <w:p w:rsidR="00EB3E79" w:rsidRDefault="00EB3E79" w:rsidP="00506CE2">
            <w:pPr>
              <w:pStyle w:val="BlockText"/>
              <w:jc w:val="both"/>
            </w:pPr>
            <w:r>
              <w:t xml:space="preserve">If so stated in the Particulars, variant tenders may be submitted only by a Candidate who also submits a standard tender. </w:t>
            </w:r>
          </w:p>
          <w:p w:rsidR="00EB3E79" w:rsidRDefault="00EB3E79" w:rsidP="00506CE2">
            <w:pPr>
              <w:pStyle w:val="BlockText"/>
              <w:jc w:val="both"/>
            </w:pPr>
            <w:r>
              <w:t>If not so stated, variant tenders may be submitted without submitting a standard tender.</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19" w:name="_Ref175471038"/>
            <w:r>
              <w:rPr>
                <w:sz w:val="18"/>
                <w:szCs w:val="18"/>
              </w:rPr>
              <w:t>6.4 Number of tenders and marking</w:t>
            </w:r>
            <w:bookmarkEnd w:id="19"/>
          </w:p>
        </w:tc>
        <w:tc>
          <w:tcPr>
            <w:tcW w:w="7735" w:type="dxa"/>
          </w:tcPr>
          <w:p w:rsidR="00EB3E79" w:rsidRDefault="00EB3E79" w:rsidP="00506CE2">
            <w:pPr>
              <w:pStyle w:val="BlockText"/>
              <w:jc w:val="both"/>
            </w:pPr>
            <w:r>
              <w:t>The ma</w:t>
            </w:r>
            <w:r w:rsidR="00AD44D6">
              <w:t xml:space="preserve">ximum number of Tenders </w:t>
            </w:r>
            <w:r w:rsidR="00AD44D6" w:rsidRPr="00B6614D">
              <w:rPr>
                <w:color w:val="auto"/>
              </w:rPr>
              <w:t>that a C</w:t>
            </w:r>
            <w:r w:rsidRPr="00B6614D">
              <w:rPr>
                <w:color w:val="auto"/>
              </w:rPr>
              <w:t>andidate may submit is stated in the Particulars. If more than one Tender per Candidate is permitted, each Tender must be submitted separately and</w:t>
            </w:r>
            <w:r>
              <w:t xml:space="preserve"> must, except as otherwise permitted or required by this section 6, be complete, without referring to the contents of any other Tender. Each Tender must have a unique identifier, which must be stated on each envelope or box containing the parts of the Tender. The identifier must state whether the Tender is standar</w:t>
            </w:r>
            <w:r>
              <w:rPr>
                <w:color w:val="auto"/>
              </w:rPr>
              <w:t>d, a mandat</w:t>
            </w:r>
            <w:r w:rsidR="00074716">
              <w:rPr>
                <w:color w:val="auto"/>
              </w:rPr>
              <w:t>ory option, or a variant tender,</w:t>
            </w:r>
            <w:r>
              <w:rPr>
                <w:color w:val="auto"/>
              </w:rPr>
              <w:t xml:space="preserve"> and if there are options, mus</w:t>
            </w:r>
            <w:r>
              <w:t>t identify the option.</w:t>
            </w:r>
          </w:p>
        </w:tc>
      </w:tr>
    </w:tbl>
    <w:p w:rsidR="00EB3E79" w:rsidRDefault="00EB3E79">
      <w:pPr>
        <w:pStyle w:val="BlockLine"/>
      </w:pPr>
    </w:p>
    <w:p w:rsidR="00EB3E79" w:rsidRDefault="00EB3E79" w:rsidP="00C272EA">
      <w:pPr>
        <w:pStyle w:val="Heading4"/>
        <w:framePr w:h="391" w:hRule="exact" w:wrap="notBeside" w:hAnchor="page" w:x="1419" w:y="92"/>
      </w:pPr>
      <w:r>
        <w:lastRenderedPageBreak/>
        <w:br w:type="page"/>
      </w:r>
      <w:bookmarkStart w:id="20" w:name="_Ref154189655"/>
      <w:r>
        <w:t>7. Non-Compliant Tenders</w:t>
      </w:r>
      <w:bookmarkEnd w:id="20"/>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p>
        </w:tc>
        <w:tc>
          <w:tcPr>
            <w:tcW w:w="7735" w:type="dxa"/>
          </w:tcPr>
          <w:p w:rsidR="00EB3E79" w:rsidRPr="00B6614D" w:rsidRDefault="00EB3E79" w:rsidP="00506CE2">
            <w:pPr>
              <w:pStyle w:val="BlockText"/>
              <w:jc w:val="both"/>
              <w:rPr>
                <w:color w:val="auto"/>
              </w:rPr>
            </w:pPr>
            <w:r w:rsidRPr="00B6614D">
              <w:rPr>
                <w:color w:val="auto"/>
              </w:rPr>
              <w:t xml:space="preserve">If a </w:t>
            </w:r>
            <w:r w:rsidR="00841D8A">
              <w:rPr>
                <w:color w:val="auto"/>
              </w:rPr>
              <w:t>Tenderer</w:t>
            </w:r>
            <w:r w:rsidR="00841D8A" w:rsidRPr="00B6614D">
              <w:rPr>
                <w:color w:val="auto"/>
              </w:rPr>
              <w:t xml:space="preserve"> </w:t>
            </w:r>
            <w:r w:rsidRPr="00B6614D">
              <w:rPr>
                <w:color w:val="auto"/>
              </w:rPr>
              <w:t>fails to</w:t>
            </w:r>
            <w:r w:rsidR="00AD44D6" w:rsidRPr="00B6614D">
              <w:rPr>
                <w:color w:val="auto"/>
              </w:rPr>
              <w:t xml:space="preserve"> comply in any way with these Instructions</w:t>
            </w:r>
            <w:r w:rsidRPr="00B6614D">
              <w:rPr>
                <w:color w:val="auto"/>
              </w:rPr>
              <w:t xml:space="preserve">, the Employer may (but is not obliged to) disqualify the </w:t>
            </w:r>
            <w:r w:rsidR="00841D8A">
              <w:rPr>
                <w:color w:val="auto"/>
              </w:rPr>
              <w:t>Tenderer</w:t>
            </w:r>
            <w:r w:rsidRPr="00B6614D">
              <w:rPr>
                <w:color w:val="auto"/>
              </w:rPr>
              <w:t xml:space="preserve"> concerned and reject any Tender concerned</w:t>
            </w:r>
            <w:r w:rsidR="00AD44D6" w:rsidRPr="00B6614D">
              <w:rPr>
                <w:color w:val="auto"/>
              </w:rPr>
              <w:t xml:space="preserve"> as non-compliant</w:t>
            </w:r>
            <w:r w:rsidRPr="00B6614D">
              <w:rPr>
                <w:color w:val="auto"/>
              </w:rPr>
              <w:t xml:space="preserve">, and, without prejudice to this right, the Employer may (but is not obliged to) seek clarification or further information (that does not materially alter a Tender) from the </w:t>
            </w:r>
            <w:r w:rsidR="00841D8A">
              <w:rPr>
                <w:color w:val="auto"/>
              </w:rPr>
              <w:t>Tenderer</w:t>
            </w:r>
            <w:r w:rsidRPr="00B6614D">
              <w:rPr>
                <w:color w:val="auto"/>
              </w:rPr>
              <w:t xml:space="preserve"> </w:t>
            </w:r>
            <w:r w:rsidR="00AD44D6" w:rsidRPr="00B6614D">
              <w:rPr>
                <w:color w:val="auto"/>
              </w:rPr>
              <w:t xml:space="preserve">in respect of the relevant tender </w:t>
            </w:r>
            <w:r w:rsidRPr="00B6614D">
              <w:rPr>
                <w:color w:val="auto"/>
              </w:rPr>
              <w:t>or take any other step permitted by law, including the principles of equal treatment, non-discrimination, transparency and proportionality.</w:t>
            </w:r>
          </w:p>
        </w:tc>
      </w:tr>
    </w:tbl>
    <w:p w:rsidR="00EB3E79" w:rsidRDefault="00EB3E79">
      <w:pPr>
        <w:pStyle w:val="BlockLine"/>
      </w:pPr>
    </w:p>
    <w:p w:rsidR="00EB3E79" w:rsidRDefault="00EB3E79" w:rsidP="00C272EA">
      <w:pPr>
        <w:pStyle w:val="Heading4"/>
        <w:framePr w:h="742" w:hRule="exact" w:wrap="notBeside" w:hAnchor="page" w:x="1419" w:y="92"/>
      </w:pPr>
      <w:r>
        <w:lastRenderedPageBreak/>
        <w:br w:type="page"/>
      </w:r>
      <w:bookmarkStart w:id="21" w:name="_Ref154189634"/>
      <w:bookmarkStart w:id="22" w:name="_Ref175397339"/>
      <w:r>
        <w:t>8. Corrections, unbalanced</w:t>
      </w:r>
      <w:r w:rsidR="008C640E">
        <w:t>,</w:t>
      </w:r>
      <w:r>
        <w:t xml:space="preserve"> abnormal tenders</w:t>
      </w:r>
      <w:bookmarkEnd w:id="21"/>
      <w:r>
        <w:t xml:space="preserve"> and rates</w:t>
      </w:r>
      <w:bookmarkEnd w:id="22"/>
      <w:r w:rsidR="008C640E">
        <w:t xml:space="preserve"> and permitted adjustments for Specialist Works</w:t>
      </w:r>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23" w:name="_Ref175648489"/>
            <w:r>
              <w:rPr>
                <w:sz w:val="18"/>
                <w:szCs w:val="18"/>
              </w:rPr>
              <w:t>8.1 Errors</w:t>
            </w:r>
            <w:bookmarkEnd w:id="23"/>
          </w:p>
        </w:tc>
        <w:tc>
          <w:tcPr>
            <w:tcW w:w="7735" w:type="dxa"/>
          </w:tcPr>
          <w:p w:rsidR="00EB3E79" w:rsidRPr="00B6614D" w:rsidRDefault="00EB3E79" w:rsidP="00506CE2">
            <w:pPr>
              <w:pStyle w:val="BlockText"/>
              <w:jc w:val="both"/>
              <w:rPr>
                <w:color w:val="auto"/>
              </w:rPr>
            </w:pPr>
            <w:r w:rsidRPr="00B6614D">
              <w:rPr>
                <w:color w:val="auto"/>
              </w:rPr>
              <w:t xml:space="preserve">The Employer may, without any responsibility for this, examine the Pricing Document for errors in addition or extension. </w:t>
            </w:r>
          </w:p>
          <w:p w:rsidR="00EB3E79" w:rsidRPr="00B6614D" w:rsidRDefault="00EB3E79" w:rsidP="00506CE2">
            <w:pPr>
              <w:pStyle w:val="BlockText"/>
              <w:jc w:val="both"/>
              <w:rPr>
                <w:color w:val="auto"/>
              </w:rPr>
            </w:pPr>
            <w:r w:rsidRPr="00B6614D">
              <w:rPr>
                <w:color w:val="auto"/>
              </w:rPr>
              <w:t>If there is an error in extension, the rate will be adjusted, so that the extension remains the same.</w:t>
            </w:r>
          </w:p>
          <w:p w:rsidR="00EB3E79" w:rsidRPr="00B6614D" w:rsidRDefault="00EB3E79" w:rsidP="00506CE2">
            <w:pPr>
              <w:pStyle w:val="BlockText"/>
              <w:jc w:val="both"/>
              <w:rPr>
                <w:color w:val="auto"/>
              </w:rPr>
            </w:pPr>
            <w:r w:rsidRPr="00B6614D">
              <w:rPr>
                <w:color w:val="auto"/>
              </w:rPr>
              <w:t>If there is an error in addition, the amounts added (and the rates making them up) will be adjusted pro rata to the error, so that the total remains the same. This will apply if the total of the tendered rates and prices, with value-added tax added, does not add up to the tendered Contract Sum.</w:t>
            </w:r>
          </w:p>
          <w:p w:rsidR="00EB3E79" w:rsidRPr="00B6614D" w:rsidRDefault="00EB3E79" w:rsidP="00506CE2">
            <w:pPr>
              <w:pStyle w:val="BlockText"/>
              <w:jc w:val="both"/>
              <w:rPr>
                <w:color w:val="auto"/>
              </w:rPr>
            </w:pPr>
            <w:r w:rsidRPr="00B6614D">
              <w:rPr>
                <w:color w:val="auto"/>
              </w:rPr>
              <w:t>The Employer will decide which amounts and rates are to be adjusted.</w:t>
            </w:r>
          </w:p>
          <w:p w:rsidR="00EB3E79" w:rsidRPr="00B6614D" w:rsidRDefault="00EB3E79" w:rsidP="00506CE2">
            <w:pPr>
              <w:pStyle w:val="BlockText"/>
              <w:jc w:val="both"/>
              <w:rPr>
                <w:color w:val="auto"/>
              </w:rPr>
            </w:pPr>
            <w:r w:rsidRPr="00B6614D">
              <w:rPr>
                <w:color w:val="auto"/>
              </w:rPr>
              <w:t>Instead of adjusting the amounts added, the Employer may in its discretion adjust an item described in the Pricing Document as an ‘adjustment item’.</w:t>
            </w:r>
          </w:p>
          <w:p w:rsidR="00EB3E79" w:rsidRPr="00B6614D" w:rsidRDefault="00EB3E79" w:rsidP="00506CE2">
            <w:pPr>
              <w:pStyle w:val="BlockText"/>
              <w:jc w:val="both"/>
              <w:rPr>
                <w:color w:val="auto"/>
              </w:rPr>
            </w:pPr>
            <w:r w:rsidRPr="00B6614D">
              <w:rPr>
                <w:color w:val="auto"/>
              </w:rPr>
              <w:t>No adjustment made under this section 8.1 will affect the tendered Contract Sum or the Comparative Cost of the Tender.</w:t>
            </w:r>
          </w:p>
          <w:p w:rsidR="00D36080" w:rsidRPr="00B6614D" w:rsidRDefault="00D36080" w:rsidP="00506CE2">
            <w:pPr>
              <w:pStyle w:val="BlockText"/>
              <w:jc w:val="both"/>
              <w:rPr>
                <w:color w:val="auto"/>
              </w:rPr>
            </w:pPr>
            <w:r w:rsidRPr="00B6614D">
              <w:rPr>
                <w:color w:val="auto"/>
              </w:rPr>
              <w:t xml:space="preserve">The Employer reserves </w:t>
            </w:r>
            <w:r w:rsidR="00326734" w:rsidRPr="00B6614D">
              <w:rPr>
                <w:color w:val="auto"/>
              </w:rPr>
              <w:t xml:space="preserve">the right to open all Pricing Documents from tenderers without the need to revert to the </w:t>
            </w:r>
            <w:r w:rsidRPr="00B6614D">
              <w:rPr>
                <w:color w:val="auto"/>
              </w:rPr>
              <w:t>tenderer</w:t>
            </w:r>
            <w:r w:rsidR="00326734" w:rsidRPr="00B6614D">
              <w:rPr>
                <w:color w:val="auto"/>
              </w:rPr>
              <w:t>s</w:t>
            </w:r>
            <w:r w:rsidRPr="00B6614D">
              <w:rPr>
                <w:color w:val="auto"/>
              </w:rPr>
              <w:t xml:space="preserve"> for permission.</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24" w:name="_Ref179633794"/>
            <w:r>
              <w:rPr>
                <w:sz w:val="18"/>
                <w:szCs w:val="18"/>
              </w:rPr>
              <w:t>8.2 Unbalanced Tenders</w:t>
            </w:r>
            <w:bookmarkEnd w:id="24"/>
          </w:p>
        </w:tc>
        <w:tc>
          <w:tcPr>
            <w:tcW w:w="7735" w:type="dxa"/>
          </w:tcPr>
          <w:p w:rsidR="00EB3E79" w:rsidRDefault="00EB3E79" w:rsidP="00506CE2">
            <w:pPr>
              <w:pStyle w:val="BlockText"/>
              <w:jc w:val="both"/>
            </w:pPr>
            <w:bookmarkStart w:id="25" w:name="_Ref175130943"/>
            <w:r>
              <w:t xml:space="preserve">If, in the Employer’s opinion, the tendered rates or prices in the Pricing Document (after adjustment under section 8.1 above) do not reflect a fair allocation of the tendered Contract Sum, </w:t>
            </w:r>
            <w:r w:rsidRPr="00B6614D">
              <w:rPr>
                <w:color w:val="auto"/>
              </w:rPr>
              <w:t xml:space="preserve">or </w:t>
            </w:r>
            <w:r w:rsidR="001C2B56" w:rsidRPr="00B6614D">
              <w:rPr>
                <w:color w:val="auto"/>
              </w:rPr>
              <w:t xml:space="preserve">the last sentence of </w:t>
            </w:r>
            <w:r w:rsidRPr="00B6614D">
              <w:rPr>
                <w:color w:val="auto"/>
              </w:rPr>
              <w:t>section 5.8 applies, the Employer may (but is not obliged to) do either or both</w:t>
            </w:r>
            <w:r>
              <w:t xml:space="preserve"> of the following:</w:t>
            </w:r>
          </w:p>
          <w:bookmarkEnd w:id="25"/>
          <w:p w:rsidR="00EB3E79" w:rsidRDefault="00EB3E79" w:rsidP="00506CE2">
            <w:pPr>
              <w:pStyle w:val="BulletText1"/>
              <w:jc w:val="both"/>
            </w:pPr>
            <w:r>
              <w:t xml:space="preserve">require the </w:t>
            </w:r>
            <w:r w:rsidR="00BA3D8B">
              <w:t>Tenderer</w:t>
            </w:r>
            <w:r>
              <w:t xml:space="preserve"> to provide a breakdown of any tendered amounts, to show that they reflect a fair allocation of the tendered Contract Sum and</w:t>
            </w:r>
          </w:p>
          <w:p w:rsidR="00EB3E79" w:rsidRDefault="00EB3E79" w:rsidP="00506CE2">
            <w:pPr>
              <w:pStyle w:val="BulletText1"/>
              <w:jc w:val="both"/>
            </w:pPr>
            <w:r>
              <w:t xml:space="preserve">invite the </w:t>
            </w:r>
            <w:r w:rsidR="00F96BC8">
              <w:t xml:space="preserve">Tenderer </w:t>
            </w:r>
            <w:r>
              <w:t>to adjust rates or prices tendered in the Pricing Document, but without adjusting the tendered Contract Sum or having any effect on the Comparative Cost of the Tender.</w:t>
            </w:r>
          </w:p>
          <w:p w:rsidR="00EB3E79" w:rsidRDefault="00EB3E79" w:rsidP="00506CE2">
            <w:pPr>
              <w:pStyle w:val="BlockText"/>
              <w:jc w:val="both"/>
            </w:pPr>
            <w:r>
              <w:t xml:space="preserve">The Employer will pay particular attention to pricing that could result in the </w:t>
            </w:r>
            <w:r w:rsidR="002233A4">
              <w:t>Tenderer</w:t>
            </w:r>
            <w:r>
              <w:t xml:space="preserve">, if successful, being paid too much of the Contract Sum disproportionately early in comparison with the amount of work done. </w:t>
            </w:r>
          </w:p>
          <w:p w:rsidR="00EB3E79" w:rsidRDefault="00EB3E79" w:rsidP="00506CE2">
            <w:pPr>
              <w:pStyle w:val="BlockText"/>
              <w:jc w:val="both"/>
            </w:pPr>
            <w:r>
              <w:t xml:space="preserve">If, having considered the information provided (both in the tender and in response to a requirement under this section 8.2), the Employer is of the view that the </w:t>
            </w:r>
            <w:r w:rsidR="00904F03">
              <w:t>Tenderer</w:t>
            </w:r>
            <w:r>
              <w:t>’s tendered rates or prices in the Pricing Document do not reflect a fair allocation of the tendered Contract Sum, the Employer may reject the tender.</w:t>
            </w:r>
          </w:p>
        </w:tc>
      </w:tr>
    </w:tbl>
    <w:p w:rsidR="000D491D" w:rsidRPr="009768CE" w:rsidRDefault="000D491D" w:rsidP="00506CE2">
      <w:pPr>
        <w:pStyle w:val="BlockLine"/>
        <w:jc w:val="right"/>
        <w:rPr>
          <w:i/>
        </w:rPr>
      </w:pPr>
      <w:r w:rsidRPr="009768CE">
        <w:rPr>
          <w:i/>
        </w:rPr>
        <w:t>Continued on next page</w:t>
      </w:r>
    </w:p>
    <w:p w:rsidR="00506CE2" w:rsidRPr="00506CE2" w:rsidRDefault="00506CE2" w:rsidP="00506CE2"/>
    <w:p w:rsidR="000D491D" w:rsidRDefault="000D491D" w:rsidP="00AA781C">
      <w:pPr>
        <w:pStyle w:val="Heading4"/>
        <w:framePr w:w="9391" w:h="1036" w:hRule="exact" w:wrap="notBeside" w:hAnchor="page" w:x="1366" w:y="92"/>
      </w:pPr>
      <w:r>
        <w:lastRenderedPageBreak/>
        <w:t>8. Corrections, unbalanced</w:t>
      </w:r>
      <w:r w:rsidR="008C640E">
        <w:t>,</w:t>
      </w:r>
      <w:r>
        <w:t xml:space="preserve"> abnormal tenders and rates</w:t>
      </w:r>
      <w:r w:rsidR="008C640E">
        <w:t xml:space="preserve"> and permitted adjustments for Specialist Works</w:t>
      </w:r>
      <w:r>
        <w:t xml:space="preserve">, </w:t>
      </w:r>
      <w:r w:rsidRPr="000D491D">
        <w:rPr>
          <w:b w:val="0"/>
          <w:sz w:val="24"/>
          <w:szCs w:val="24"/>
        </w:rPr>
        <w:t>Continued</w:t>
      </w:r>
    </w:p>
    <w:p w:rsidR="000D491D" w:rsidRDefault="000D491D" w:rsidP="000D491D">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8.3 Abnormally low tenders, abnormally high or low rates or prices</w:t>
            </w:r>
          </w:p>
        </w:tc>
        <w:tc>
          <w:tcPr>
            <w:tcW w:w="7735" w:type="dxa"/>
          </w:tcPr>
          <w:p w:rsidR="00EB3E79" w:rsidRDefault="00EB3E79" w:rsidP="00506CE2">
            <w:pPr>
              <w:pStyle w:val="BlockText"/>
              <w:jc w:val="both"/>
            </w:pPr>
            <w:bookmarkStart w:id="26" w:name="_Ref175131223"/>
            <w:r>
              <w:t xml:space="preserve">If, in the Employer’s opinion, the tendered Contract Sum is abnormally low or any tendered amounts (including the rates tendered in the Schedule, part 2) are abnormally low or abnormally high, the Employer may require the </w:t>
            </w:r>
            <w:r w:rsidR="005F2DFD">
              <w:t>Tenderer</w:t>
            </w:r>
            <w:r>
              <w:t xml:space="preserve"> to provide details of the constituent elements of the tendered Contract Sum or the tendered amounts. This may include (without limitation) the information listed in Regulation 69(1) of the European Communities (Award of Public Authorities’ </w:t>
            </w:r>
            <w:r w:rsidRPr="00B6614D">
              <w:rPr>
                <w:color w:val="auto"/>
              </w:rPr>
              <w:t xml:space="preserve">Contracts) Regulations 2006. </w:t>
            </w:r>
            <w:r w:rsidR="00AA67E2" w:rsidRPr="00B6614D">
              <w:rPr>
                <w:color w:val="auto"/>
              </w:rPr>
              <w:t xml:space="preserve">Any failure to provide such information, when requested, may exclude the tender from further consideration. </w:t>
            </w:r>
            <w:r w:rsidRPr="00B6614D">
              <w:rPr>
                <w:color w:val="auto"/>
              </w:rPr>
              <w:t>If, having considered the information provided, the Employer is of the view that either the Contract</w:t>
            </w:r>
            <w:r>
              <w:t xml:space="preserve"> Sum is abnormally low or any tendered amounts are abnormally low or abnormally high, the Employer may reject the Tender.</w:t>
            </w:r>
            <w:bookmarkEnd w:id="26"/>
          </w:p>
          <w:p w:rsidR="00EB3E79" w:rsidRPr="009768CE" w:rsidRDefault="00EB3E79" w:rsidP="00506CE2">
            <w:pPr>
              <w:pStyle w:val="BlockText"/>
              <w:jc w:val="both"/>
              <w:rPr>
                <w:color w:val="auto"/>
              </w:rPr>
            </w:pPr>
            <w:r>
              <w:t>No adju</w:t>
            </w:r>
            <w:r w:rsidR="001C2B56">
              <w:t xml:space="preserve">stment made under this </w:t>
            </w:r>
            <w:r w:rsidR="001C2B56" w:rsidRPr="00B6614D">
              <w:rPr>
                <w:color w:val="auto"/>
              </w:rPr>
              <w:t>section 8.3</w:t>
            </w:r>
            <w:r>
              <w:t xml:space="preserve"> will affect the tendered Contract Sum or the Comparative Cost of the Tender</w:t>
            </w:r>
            <w:r w:rsidRPr="009768CE">
              <w:rPr>
                <w:color w:val="auto"/>
              </w:rPr>
              <w:t>.</w:t>
            </w:r>
          </w:p>
          <w:p w:rsidR="00E86ACF" w:rsidRPr="00B6614D" w:rsidRDefault="00E86ACF" w:rsidP="00506CE2">
            <w:pPr>
              <w:pStyle w:val="BlockText"/>
              <w:jc w:val="both"/>
              <w:rPr>
                <w:color w:val="auto"/>
              </w:rPr>
            </w:pPr>
            <w:r>
              <w:rPr>
                <w:color w:val="auto"/>
                <w:highlight w:val="green"/>
              </w:rPr>
              <w:t xml:space="preserve"> [</w:t>
            </w:r>
            <w:r w:rsidR="00291EF8">
              <w:rPr>
                <w:color w:val="auto"/>
                <w:highlight w:val="green"/>
              </w:rPr>
              <w:fldChar w:fldCharType="begin">
                <w:ffData>
                  <w:name w:val=""/>
                  <w:enabled/>
                  <w:calcOnExit w:val="0"/>
                  <w:textInput>
                    <w:default w:val="Employers should exercise with caution the rights reserved by this section 8.  In most cases, it is expected that Tenderers will be best judge of their own costs. (delete this note before issue of these Instructions)]."/>
                  </w:textInput>
                </w:ffData>
              </w:fldChar>
            </w:r>
            <w:r w:rsidR="00291EF8">
              <w:rPr>
                <w:color w:val="auto"/>
                <w:highlight w:val="green"/>
              </w:rPr>
              <w:instrText xml:space="preserve"> FORMTEXT </w:instrText>
            </w:r>
            <w:r w:rsidR="00291EF8">
              <w:rPr>
                <w:color w:val="auto"/>
                <w:highlight w:val="green"/>
              </w:rPr>
            </w:r>
            <w:r w:rsidR="00291EF8">
              <w:rPr>
                <w:color w:val="auto"/>
                <w:highlight w:val="green"/>
              </w:rPr>
              <w:fldChar w:fldCharType="separate"/>
            </w:r>
            <w:r w:rsidR="00291EF8">
              <w:rPr>
                <w:noProof/>
                <w:color w:val="auto"/>
                <w:highlight w:val="green"/>
              </w:rPr>
              <w:t>Employers should exercise with caution the rights reserved by this section 8.  In most cases, it is expected that Tenderers will be best judge of their own costs. (delete this note before issue of these Instructions)].</w:t>
            </w:r>
            <w:r w:rsidR="00291EF8">
              <w:rPr>
                <w:color w:val="auto"/>
                <w:highlight w:val="green"/>
              </w:rPr>
              <w:fldChar w:fldCharType="end"/>
            </w:r>
            <w:r>
              <w:rPr>
                <w:i/>
                <w:color w:val="auto"/>
                <w:highlight w:val="green"/>
              </w:rPr>
              <w:t>.</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8C640E" w:rsidRPr="00B6614D" w:rsidTr="008C640E">
        <w:tc>
          <w:tcPr>
            <w:tcW w:w="1728" w:type="dxa"/>
          </w:tcPr>
          <w:p w:rsidR="008C640E" w:rsidRDefault="008C640E" w:rsidP="00CC7DF5">
            <w:pPr>
              <w:pStyle w:val="Heading5"/>
            </w:pPr>
            <w:r>
              <w:rPr>
                <w:sz w:val="18"/>
                <w:szCs w:val="18"/>
              </w:rPr>
              <w:t xml:space="preserve">8.4 Permitted adjustment for </w:t>
            </w:r>
            <w:r w:rsidR="00CC7DF5">
              <w:rPr>
                <w:sz w:val="18"/>
                <w:szCs w:val="18"/>
              </w:rPr>
              <w:t>Standing Conciliator Fee</w:t>
            </w:r>
          </w:p>
        </w:tc>
        <w:tc>
          <w:tcPr>
            <w:tcW w:w="7735" w:type="dxa"/>
          </w:tcPr>
          <w:p w:rsidR="008C640E" w:rsidRPr="00AA781C" w:rsidRDefault="008C640E" w:rsidP="00CC7DF5">
            <w:pPr>
              <w:pStyle w:val="BlockText"/>
              <w:jc w:val="both"/>
            </w:pPr>
            <w:r w:rsidRPr="008C640E">
              <w:t>This section shall only apply</w:t>
            </w:r>
            <w:r>
              <w:t xml:space="preserve"> where </w:t>
            </w:r>
            <w:r w:rsidR="00CC7DF5">
              <w:t xml:space="preserve">a </w:t>
            </w:r>
            <w:r>
              <w:t xml:space="preserve">Reserved Sum </w:t>
            </w:r>
            <w:r w:rsidR="00CC7DF5">
              <w:t>is</w:t>
            </w:r>
            <w:r w:rsidRPr="008C640E">
              <w:t xml:space="preserve"> included in the Pricing Document </w:t>
            </w:r>
            <w:r w:rsidR="00CC7DF5">
              <w:t>should a Standing Conciliator be required in part 1N of</w:t>
            </w:r>
            <w:r w:rsidRPr="008C640E">
              <w:t xml:space="preserve"> the Form of Tender and Schedule</w:t>
            </w:r>
            <w:r w:rsidR="00AA781C">
              <w:t xml:space="preserve">.  </w:t>
            </w:r>
            <w:r w:rsidR="00AA781C" w:rsidRPr="00AA781C">
              <w:t>The Tender Sum of the Successful Tenderer will be adjusted to arrive at the final Tender Sum for the Works by</w:t>
            </w:r>
            <w:r w:rsidR="00CC7DF5">
              <w:t xml:space="preserve"> </w:t>
            </w:r>
            <w:r w:rsidR="00AA781C" w:rsidRPr="00AA781C">
              <w:t xml:space="preserve">deleting </w:t>
            </w:r>
            <w:r w:rsidR="00CC7DF5">
              <w:t>the</w:t>
            </w:r>
            <w:r w:rsidR="00CC7DF5" w:rsidRPr="00AA781C">
              <w:t xml:space="preserve"> </w:t>
            </w:r>
            <w:r w:rsidR="00AA781C" w:rsidRPr="00AA781C">
              <w:t>Reserved Sum</w:t>
            </w:r>
            <w:r w:rsidR="00AA781C">
              <w:t xml:space="preserve"> </w:t>
            </w:r>
            <w:r w:rsidR="00AA781C" w:rsidRPr="00AA781C">
              <w:t xml:space="preserve">in the Pricing Document and replacing </w:t>
            </w:r>
            <w:r w:rsidR="00CC7DF5">
              <w:t>it</w:t>
            </w:r>
            <w:r w:rsidR="00CC7DF5" w:rsidRPr="00AA781C">
              <w:t xml:space="preserve"> </w:t>
            </w:r>
            <w:r w:rsidR="00AA781C" w:rsidRPr="00AA781C">
              <w:t xml:space="preserve">with the </w:t>
            </w:r>
            <w:r w:rsidR="00CC7DF5">
              <w:t>agreed lump sum fee for the Standing Conciliator</w:t>
            </w:r>
            <w:r w:rsidR="00A76D00">
              <w:t>.</w:t>
            </w:r>
          </w:p>
        </w:tc>
      </w:tr>
    </w:tbl>
    <w:p w:rsidR="00FC622D" w:rsidRDefault="00FC622D" w:rsidP="00FC622D">
      <w:pPr>
        <w:pStyle w:val="BlockLine"/>
      </w:pPr>
    </w:p>
    <w:p w:rsidR="008C640E" w:rsidRPr="008C640E" w:rsidRDefault="00A76D00" w:rsidP="00AA781C">
      <w:r>
        <w:tab/>
      </w:r>
    </w:p>
    <w:p w:rsidR="00EB3E79" w:rsidRDefault="00EB3E79" w:rsidP="002B4C49">
      <w:pPr>
        <w:pStyle w:val="Heading4"/>
        <w:framePr w:h="391" w:hRule="exact" w:wrap="notBeside" w:hAnchor="page" w:x="1419" w:y="92"/>
      </w:pPr>
      <w:r>
        <w:lastRenderedPageBreak/>
        <w:br w:type="page"/>
        <w:t>9. Assessment of Tenders</w:t>
      </w:r>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rPr>
          <w:trHeight w:val="245"/>
        </w:trPr>
        <w:tc>
          <w:tcPr>
            <w:tcW w:w="1728" w:type="dxa"/>
          </w:tcPr>
          <w:p w:rsidR="00EB3E79" w:rsidRDefault="00EB3E79">
            <w:pPr>
              <w:pStyle w:val="Heading5"/>
            </w:pPr>
            <w:r>
              <w:rPr>
                <w:sz w:val="18"/>
                <w:szCs w:val="18"/>
              </w:rPr>
              <w:t>9.1 Award Criteria</w:t>
            </w:r>
          </w:p>
        </w:tc>
        <w:tc>
          <w:tcPr>
            <w:tcW w:w="7735" w:type="dxa"/>
          </w:tcPr>
          <w:p w:rsidR="00AA67E2" w:rsidRPr="00506CE2" w:rsidRDefault="00EB3E79" w:rsidP="00506CE2">
            <w:pPr>
              <w:pStyle w:val="BlockText"/>
              <w:jc w:val="both"/>
              <w:rPr>
                <w:color w:val="auto"/>
              </w:rPr>
            </w:pPr>
            <w:r w:rsidRPr="00506CE2">
              <w:rPr>
                <w:color w:val="auto"/>
              </w:rPr>
              <w:t xml:space="preserve">The award criterion </w:t>
            </w:r>
            <w:r w:rsidR="00DF06BA">
              <w:rPr>
                <w:color w:val="auto"/>
              </w:rPr>
              <w:t>is</w:t>
            </w:r>
            <w:r w:rsidR="00297D1E">
              <w:rPr>
                <w:color w:val="auto"/>
              </w:rPr>
              <w:t>: (i</w:t>
            </w:r>
            <w:r w:rsidR="00A62864">
              <w:rPr>
                <w:color w:val="auto"/>
              </w:rPr>
              <w:t>)</w:t>
            </w:r>
            <w:r w:rsidR="00A62864" w:rsidRPr="00506CE2">
              <w:rPr>
                <w:color w:val="auto"/>
              </w:rPr>
              <w:t xml:space="preserve"> the</w:t>
            </w:r>
            <w:r w:rsidRPr="00506CE2">
              <w:rPr>
                <w:color w:val="auto"/>
              </w:rPr>
              <w:t xml:space="preserve"> most economically advantageous Tender meeting the specified minimum criteria (if any)</w:t>
            </w:r>
            <w:r w:rsidR="000B70C8" w:rsidRPr="00506CE2">
              <w:rPr>
                <w:color w:val="auto"/>
              </w:rPr>
              <w:t xml:space="preserve"> or </w:t>
            </w:r>
            <w:r w:rsidR="00297D1E">
              <w:rPr>
                <w:color w:val="auto"/>
              </w:rPr>
              <w:t xml:space="preserve">(ii) the </w:t>
            </w:r>
            <w:r w:rsidR="000B70C8" w:rsidRPr="00506CE2">
              <w:rPr>
                <w:color w:val="auto"/>
              </w:rPr>
              <w:t>lowest price only</w:t>
            </w:r>
            <w:r w:rsidR="00D96F94">
              <w:rPr>
                <w:color w:val="auto"/>
              </w:rPr>
              <w:t xml:space="preserve"> as stated in the Particulars</w:t>
            </w:r>
            <w:r w:rsidRPr="00506CE2">
              <w:rPr>
                <w:color w:val="auto"/>
              </w:rPr>
              <w:t xml:space="preserve">. </w:t>
            </w:r>
            <w:r w:rsidR="00AA67E2" w:rsidRPr="00506CE2">
              <w:rPr>
                <w:color w:val="auto"/>
              </w:rPr>
              <w:t xml:space="preserve">  </w:t>
            </w:r>
          </w:p>
          <w:p w:rsidR="00EF3B7B" w:rsidRPr="00506CE2" w:rsidRDefault="00EB3E79" w:rsidP="00506CE2">
            <w:pPr>
              <w:pStyle w:val="BlockText"/>
              <w:jc w:val="both"/>
              <w:rPr>
                <w:color w:val="auto"/>
              </w:rPr>
            </w:pPr>
            <w:r w:rsidRPr="00506CE2">
              <w:rPr>
                <w:color w:val="auto"/>
              </w:rPr>
              <w:t xml:space="preserve">The assessment of the </w:t>
            </w:r>
            <w:r w:rsidR="00D96F94">
              <w:rPr>
                <w:color w:val="auto"/>
              </w:rPr>
              <w:t>M</w:t>
            </w:r>
            <w:r w:rsidR="00D96F94" w:rsidRPr="00506CE2">
              <w:rPr>
                <w:color w:val="auto"/>
              </w:rPr>
              <w:t xml:space="preserve">ost </w:t>
            </w:r>
            <w:r w:rsidR="00D96F94">
              <w:rPr>
                <w:color w:val="auto"/>
              </w:rPr>
              <w:t>E</w:t>
            </w:r>
            <w:r w:rsidR="00D96F94" w:rsidRPr="00506CE2">
              <w:rPr>
                <w:color w:val="auto"/>
              </w:rPr>
              <w:t xml:space="preserve">conomically </w:t>
            </w:r>
            <w:r w:rsidR="00D96F94">
              <w:rPr>
                <w:color w:val="auto"/>
              </w:rPr>
              <w:t>A</w:t>
            </w:r>
            <w:r w:rsidR="00D96F94" w:rsidRPr="00506CE2">
              <w:rPr>
                <w:color w:val="auto"/>
              </w:rPr>
              <w:t xml:space="preserve">dvantageous </w:t>
            </w:r>
            <w:r w:rsidRPr="00506CE2">
              <w:rPr>
                <w:color w:val="auto"/>
              </w:rPr>
              <w:t xml:space="preserve">Tender </w:t>
            </w:r>
            <w:r w:rsidR="00D96F94">
              <w:rPr>
                <w:color w:val="auto"/>
              </w:rPr>
              <w:t xml:space="preserve">(where applicable) </w:t>
            </w:r>
            <w:r w:rsidRPr="00506CE2">
              <w:rPr>
                <w:color w:val="auto"/>
              </w:rPr>
              <w:t xml:space="preserve">will be made on the basis </w:t>
            </w:r>
            <w:r w:rsidR="00AA67E2" w:rsidRPr="00506CE2">
              <w:rPr>
                <w:color w:val="auto"/>
              </w:rPr>
              <w:t xml:space="preserve">of the award criteria </w:t>
            </w:r>
            <w:r w:rsidR="00EF3B7B" w:rsidRPr="00506CE2">
              <w:rPr>
                <w:color w:val="auto"/>
              </w:rPr>
              <w:t>in the Particulars</w:t>
            </w:r>
            <w:r w:rsidR="00B6614D" w:rsidRPr="00506CE2">
              <w:rPr>
                <w:color w:val="auto"/>
              </w:rPr>
              <w:t>.</w:t>
            </w:r>
          </w:p>
          <w:p w:rsidR="00EB3E79" w:rsidRPr="00506CE2" w:rsidRDefault="00EB3E79" w:rsidP="00506CE2">
            <w:pPr>
              <w:pStyle w:val="BlockText"/>
              <w:jc w:val="both"/>
              <w:rPr>
                <w:color w:val="auto"/>
              </w:rPr>
            </w:pPr>
            <w:r w:rsidRPr="00506CE2">
              <w:rPr>
                <w:color w:val="auto"/>
              </w:rPr>
              <w:t>Options, variant tenders, and standard tenders will be assessed according to these criteria.</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27" w:name="_Ref175460104"/>
            <w:r>
              <w:rPr>
                <w:sz w:val="18"/>
                <w:szCs w:val="18"/>
              </w:rPr>
              <w:t>9.2 Clarification</w:t>
            </w:r>
            <w:bookmarkEnd w:id="27"/>
          </w:p>
        </w:tc>
        <w:tc>
          <w:tcPr>
            <w:tcW w:w="7735" w:type="dxa"/>
          </w:tcPr>
          <w:p w:rsidR="00EB3E79" w:rsidRPr="00506CE2" w:rsidRDefault="00EB3E79" w:rsidP="00506CE2">
            <w:pPr>
              <w:jc w:val="both"/>
              <w:rPr>
                <w:color w:val="auto"/>
              </w:rPr>
            </w:pPr>
            <w:r w:rsidRPr="00506CE2">
              <w:rPr>
                <w:color w:val="auto"/>
              </w:rPr>
              <w:t>The Employer may seek clarification or further information or both from one or more Tenderer in relation to its tender submission. The Employer may meet with one or more Tenderer for these purposes. The Employer will confirm to the Tenderer concerned in written minutes any clarification arising from a meeting and the Tenderer will be required to confirm or correct the minutes in writing. See also section 10.4.</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t xml:space="preserve">9.3 </w:t>
            </w:r>
            <w:r>
              <w:rPr>
                <w:sz w:val="18"/>
                <w:szCs w:val="18"/>
              </w:rPr>
              <w:t>Compliance</w:t>
            </w:r>
          </w:p>
        </w:tc>
        <w:tc>
          <w:tcPr>
            <w:tcW w:w="7735" w:type="dxa"/>
          </w:tcPr>
          <w:p w:rsidR="00EB3E79" w:rsidRDefault="00EB3E79" w:rsidP="00506CE2">
            <w:pPr>
              <w:pStyle w:val="BlockText"/>
              <w:jc w:val="both"/>
              <w:rPr>
                <w:color w:val="auto"/>
              </w:rPr>
            </w:pPr>
            <w:r>
              <w:t>The Employer may assess whether any of the grounds for exclusion in section 3.4 or 3.5 above apply. The Employer may assess whethe</w:t>
            </w:r>
            <w:r>
              <w:rPr>
                <w:color w:val="auto"/>
              </w:rPr>
              <w:t xml:space="preserve">r Tenderers continue to meet the criteria on which they were selected for invitation to tender. </w:t>
            </w:r>
          </w:p>
          <w:p w:rsidR="00EB3E79" w:rsidRPr="00B6614D" w:rsidRDefault="00EB3E79" w:rsidP="00506CE2">
            <w:pPr>
              <w:pStyle w:val="BlockText"/>
              <w:jc w:val="both"/>
              <w:rPr>
                <w:color w:val="auto"/>
              </w:rPr>
            </w:pPr>
            <w:r>
              <w:rPr>
                <w:color w:val="auto"/>
              </w:rPr>
              <w:t>The Employer will assess Tend</w:t>
            </w:r>
            <w:r w:rsidR="00E86295">
              <w:rPr>
                <w:color w:val="auto"/>
              </w:rPr>
              <w:t xml:space="preserve">ers for compliance with </w:t>
            </w:r>
            <w:r w:rsidR="00E86295" w:rsidRPr="00B6614D">
              <w:rPr>
                <w:color w:val="auto"/>
              </w:rPr>
              <w:t>these Instructions</w:t>
            </w:r>
            <w:r w:rsidRPr="00B6614D">
              <w:rPr>
                <w:color w:val="auto"/>
              </w:rPr>
              <w:t>, including provision of all the information and documentation required, and the matters covered in section 8 above.</w:t>
            </w:r>
          </w:p>
          <w:p w:rsidR="00EB3E79" w:rsidRDefault="00EB3E79" w:rsidP="00506CE2">
            <w:pPr>
              <w:pStyle w:val="BlockText"/>
              <w:jc w:val="both"/>
            </w:pPr>
            <w:r w:rsidRPr="00B6614D">
              <w:rPr>
                <w:color w:val="auto"/>
              </w:rPr>
              <w:t>Following the assessments under this section 9.3, the Employer ma</w:t>
            </w:r>
            <w:r w:rsidR="00BF25FF" w:rsidRPr="00B6614D">
              <w:rPr>
                <w:color w:val="auto"/>
              </w:rPr>
              <w:t>y proceed according to section</w:t>
            </w:r>
            <w:r w:rsidR="00D03591" w:rsidRPr="00B6614D">
              <w:rPr>
                <w:color w:val="auto"/>
              </w:rPr>
              <w:t>s</w:t>
            </w:r>
            <w:r w:rsidR="00BF25FF" w:rsidRPr="00B6614D">
              <w:rPr>
                <w:color w:val="auto"/>
              </w:rPr>
              <w:t xml:space="preserve"> 7 or 10 whichever is appropriate</w:t>
            </w:r>
            <w:r w:rsidRPr="00B6614D">
              <w:rPr>
                <w:color w:val="auto"/>
              </w:rPr>
              <w:t>.</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9.4 Review</w:t>
            </w:r>
          </w:p>
        </w:tc>
        <w:bookmarkStart w:id="28" w:name="Text15"/>
        <w:bookmarkStart w:id="29" w:name="Text17"/>
        <w:tc>
          <w:tcPr>
            <w:tcW w:w="7735" w:type="dxa"/>
          </w:tcPr>
          <w:p w:rsidR="00EB3E79" w:rsidRDefault="00E86295" w:rsidP="00506CE2">
            <w:pPr>
              <w:pStyle w:val="BlockText0"/>
              <w:jc w:val="both"/>
            </w:pPr>
            <w:r>
              <w:fldChar w:fldCharType="begin">
                <w:ffData>
                  <w:name w:val="Text15"/>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A Tenderer who disputes a decision of the Employer about whether a Tender complies with these Instructions must in the first instance raise the matter with the Employer within 7 days of the matter coming to its attention. "/>
                  </w:textInput>
                </w:ffData>
              </w:fldChar>
            </w:r>
            <w:r>
              <w:instrText xml:space="preserve"> FORMTEXT </w:instrText>
            </w:r>
            <w:r>
              <w:fldChar w:fldCharType="separate"/>
            </w:r>
            <w:r w:rsidR="009D2196">
              <w:t xml:space="preserve">A Tenderer who disputes a decision of the Employer about whether a Tender complies with these Instructions must in the first instance raise the matter with the Employer within 7 days of the matter coming to its attention. </w:t>
            </w:r>
            <w:r>
              <w:fldChar w:fldCharType="end"/>
            </w:r>
            <w:bookmarkEnd w:id="28"/>
            <w:r w:rsidR="00EB3E79">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Failing resolution of the matter, the Tenderer may, within 7 days after receiving the Employer’s response, request the Employer in writing to refer the matter to "/>
                  </w:textInput>
                </w:ffData>
              </w:fldChar>
            </w:r>
            <w:r w:rsidR="00EB3E79">
              <w:instrText xml:space="preserve"> FORMTEXT </w:instrText>
            </w:r>
            <w:r w:rsidR="00EB3E79">
              <w:fldChar w:fldCharType="separate"/>
            </w:r>
            <w:r w:rsidR="009D2196">
              <w:t xml:space="preserve">Failing resolution of the matter, the Tenderer may, within 7 days after receiving the Employer's response, request the Employer in writing to refer the matter to </w:t>
            </w:r>
            <w:r w:rsidR="00EB3E79">
              <w:fldChar w:fldCharType="end"/>
            </w:r>
            <w:bookmarkEnd w:id="29"/>
            <w:r w:rsidR="00EB3E79">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_________________"/>
                  </w:textInput>
                </w:ffData>
              </w:fldChar>
            </w:r>
            <w:r w:rsidR="00EB3E79">
              <w:instrText xml:space="preserve"> FORMTEXT </w:instrText>
            </w:r>
            <w:r w:rsidR="00EB3E79">
              <w:fldChar w:fldCharType="separate"/>
            </w:r>
            <w:r w:rsidR="009D2196">
              <w:t>________________</w:t>
            </w:r>
            <w:r w:rsidR="00A62864">
              <w:t xml:space="preserve">_ </w:t>
            </w:r>
            <w:r w:rsidR="00EB3E79">
              <w:fldChar w:fldCharType="end"/>
            </w:r>
            <w:bookmarkStart w:id="30" w:name="Text20"/>
            <w:bookmarkStart w:id="31" w:name="Text21"/>
            <w:r w:rsidR="00EB3E79">
              <w:fldChar w:fldCharType="begin">
                <w:ffData>
                  <w:name w:val="Text20"/>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the Sanctioning Authority) for review and recommendation. "/>
                  </w:textInput>
                </w:ffData>
              </w:fldChar>
            </w:r>
            <w:r w:rsidR="00EB3E79">
              <w:instrText xml:space="preserve"> FORMTEXT </w:instrText>
            </w:r>
            <w:r w:rsidR="00EB3E79">
              <w:fldChar w:fldCharType="separate"/>
            </w:r>
            <w:r w:rsidR="009D2196">
              <w:t xml:space="preserve">(the Sanctioning Authority) for review and recommendation. </w:t>
            </w:r>
            <w:r w:rsidR="00EB3E79">
              <w:fldChar w:fldCharType="end"/>
            </w:r>
            <w:bookmarkEnd w:id="30"/>
          </w:p>
          <w:bookmarkStart w:id="32" w:name="Text18"/>
          <w:bookmarkEnd w:id="31"/>
          <w:p w:rsidR="00EB3E79" w:rsidRDefault="00EB3E79" w:rsidP="00506CE2">
            <w:pPr>
              <w:pStyle w:val="BlockText0"/>
              <w:jc w:val="both"/>
            </w:pPr>
            <w:r>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Within 7 days of receiving the Tenderer’s request, the Employer should submit to the Sanctioning Authority a statement giving reasons for the initial decision together with a copy of the Tenderer written request. "/>
                  </w:textInput>
                </w:ffData>
              </w:fldChar>
            </w:r>
            <w:r>
              <w:instrText xml:space="preserve"> FORMTEXT </w:instrText>
            </w:r>
            <w:r>
              <w:fldChar w:fldCharType="separate"/>
            </w:r>
            <w:r w:rsidR="009D2196">
              <w:t xml:space="preserve">Within 7 days of receiving the Tenderer's request, the Employer should submit to the Sanctioning Authority a statement giving reasons for the initial decision together with a copy of the Tenderer written request. </w:t>
            </w:r>
            <w:r>
              <w:fldChar w:fldCharType="end"/>
            </w:r>
            <w:bookmarkEnd w:id="32"/>
            <w:r>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A copy of the Employer's statement should also be forwarded at the same time to the Tenderer. The Tenderer may then make a further written submission to the Sanctioning Authority within 7 days."/>
                  </w:textInput>
                </w:ffData>
              </w:fldChar>
            </w:r>
            <w:r>
              <w:instrText xml:space="preserve"> FORMTEXT </w:instrText>
            </w:r>
            <w:r>
              <w:fldChar w:fldCharType="separate"/>
            </w:r>
            <w:r w:rsidR="009D2196">
              <w:t>A copy of the Employer's statement should also be forwarded at the same time to the Tenderer. The Tenderer may then make a further written submission to the Sanctioning Authority within 7 days.</w:t>
            </w:r>
            <w:r>
              <w:fldChar w:fldCharType="end"/>
            </w:r>
          </w:p>
          <w:bookmarkStart w:id="33" w:name="Text19"/>
          <w:p w:rsidR="00EB3E79" w:rsidRDefault="00EB3E79" w:rsidP="00506CE2">
            <w:pPr>
              <w:pStyle w:val="BlockText0"/>
              <w:jc w:val="both"/>
            </w:pPr>
            <w:r>
              <w:fldChar w:fldCharType="begin">
                <w:ffData>
                  <w:name w:val="Text19"/>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Any review or recommendation by the Sanctioning Authority will not be binding on the Employer or the Tenderer, and will not affect their rights or obligations."/>
                  </w:textInput>
                </w:ffData>
              </w:fldChar>
            </w:r>
            <w:r>
              <w:instrText xml:space="preserve"> FORMTEXT </w:instrText>
            </w:r>
            <w:r>
              <w:fldChar w:fldCharType="separate"/>
            </w:r>
            <w:r w:rsidR="009D2196">
              <w:t>Any review or recommendation by the Sanctioning Authority will not be binding on the Employer or the Tenderer, and will not affect their rights or obligations.</w:t>
            </w:r>
            <w:r>
              <w:fldChar w:fldCharType="end"/>
            </w:r>
            <w:bookmarkEnd w:id="33"/>
          </w:p>
        </w:tc>
      </w:tr>
    </w:tbl>
    <w:p w:rsidR="00EB3E79" w:rsidRDefault="00EB3E79">
      <w:pPr>
        <w:pStyle w:val="ContinuedOnNextPa"/>
      </w:pPr>
      <w:r>
        <w:t>Continued on next page</w:t>
      </w:r>
    </w:p>
    <w:p w:rsidR="002B4C49" w:rsidRPr="002B4C49" w:rsidRDefault="00EB3E79" w:rsidP="002B4C49">
      <w:pPr>
        <w:pStyle w:val="Heading4"/>
        <w:framePr w:h="391" w:hRule="exact" w:wrap="notBeside" w:hAnchor="page" w:x="1419" w:y="92"/>
        <w:rPr>
          <w:b w:val="0"/>
        </w:rPr>
      </w:pPr>
      <w:r>
        <w:lastRenderedPageBreak/>
        <w:br w:type="page"/>
      </w:r>
      <w:r w:rsidR="002B4C49">
        <w:t xml:space="preserve">9. Assessment of Tenders, </w:t>
      </w:r>
      <w:r w:rsidR="002B4C49" w:rsidRPr="002B4C49">
        <w:rPr>
          <w:b w:val="0"/>
          <w:sz w:val="24"/>
          <w:szCs w:val="24"/>
        </w:rPr>
        <w:t>Continued</w:t>
      </w:r>
    </w:p>
    <w:p w:rsidR="002B4C49" w:rsidRDefault="002B4C49" w:rsidP="002B4C4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bookmarkStart w:id="34" w:name="_Ref179633986"/>
            <w:r>
              <w:rPr>
                <w:sz w:val="18"/>
                <w:szCs w:val="18"/>
              </w:rPr>
              <w:t>9.5 Assessment of comparative cost</w:t>
            </w:r>
            <w:bookmarkEnd w:id="34"/>
          </w:p>
        </w:tc>
        <w:tc>
          <w:tcPr>
            <w:tcW w:w="7735" w:type="dxa"/>
          </w:tcPr>
          <w:p w:rsidR="00EB3E79" w:rsidRPr="00B6614D" w:rsidRDefault="00EB3E79" w:rsidP="00506CE2">
            <w:pPr>
              <w:pStyle w:val="BlockText"/>
              <w:jc w:val="both"/>
              <w:rPr>
                <w:color w:val="auto"/>
              </w:rPr>
            </w:pPr>
            <w:r>
              <w:t xml:space="preserve">The Employer will assess the Comparative Cost of each Tender using the template in Appendix 5 to </w:t>
            </w:r>
            <w:r w:rsidRPr="00B6614D">
              <w:rPr>
                <w:color w:val="auto"/>
              </w:rPr>
              <w:t>th</w:t>
            </w:r>
            <w:r w:rsidR="00E86295" w:rsidRPr="00B6614D">
              <w:rPr>
                <w:color w:val="auto"/>
              </w:rPr>
              <w:t>ese Instructions</w:t>
            </w:r>
            <w:r w:rsidRPr="00B6614D">
              <w:rPr>
                <w:color w:val="auto"/>
              </w:rPr>
              <w:t xml:space="preserve">. </w:t>
            </w:r>
          </w:p>
          <w:p w:rsidR="00FC622D" w:rsidRDefault="00EB3E79" w:rsidP="00506CE2">
            <w:pPr>
              <w:pStyle w:val="BlockText"/>
              <w:jc w:val="both"/>
              <w:rPr>
                <w:color w:val="auto"/>
              </w:rPr>
            </w:pPr>
            <w:r w:rsidRPr="00B6614D">
              <w:rPr>
                <w:color w:val="auto"/>
              </w:rPr>
              <w:t>For the purpose of assessing the Comparative Cost of Tenders only, the Employer will assume that there will be Compensation Events involving payment of the amou</w:t>
            </w:r>
            <w:r w:rsidR="00E86295" w:rsidRPr="00B6614D">
              <w:rPr>
                <w:color w:val="auto"/>
              </w:rPr>
              <w:t>nts stated in Appendix 5 to these Instructions</w:t>
            </w:r>
            <w:r w:rsidRPr="00B6614D">
              <w:rPr>
                <w:color w:val="auto"/>
              </w:rPr>
              <w:t>.</w:t>
            </w:r>
          </w:p>
          <w:p w:rsidR="00EB3E79" w:rsidRDefault="00FC622D" w:rsidP="00082D1B">
            <w:pPr>
              <w:pStyle w:val="BlockText"/>
              <w:jc w:val="both"/>
              <w:rPr>
                <w:i/>
                <w:sz w:val="16"/>
                <w:szCs w:val="16"/>
              </w:rPr>
            </w:pPr>
            <w:r>
              <w:rPr>
                <w:color w:val="auto"/>
              </w:rPr>
              <w:t xml:space="preserve">The Comparative Cost of Tender will be carried out to each Tender </w:t>
            </w:r>
            <w:r w:rsidR="00894536" w:rsidRPr="00082D1B">
              <w:rPr>
                <w:color w:val="auto"/>
                <w:u w:val="single"/>
              </w:rPr>
              <w:t>before</w:t>
            </w:r>
            <w:r>
              <w:rPr>
                <w:color w:val="auto"/>
              </w:rPr>
              <w:t xml:space="preserve"> the adjustment referenced in section 8.4 </w:t>
            </w:r>
            <w:r w:rsidR="00082D1B">
              <w:rPr>
                <w:color w:val="auto"/>
              </w:rPr>
              <w:t xml:space="preserve">is </w:t>
            </w:r>
            <w:r>
              <w:rPr>
                <w:color w:val="auto"/>
              </w:rPr>
              <w:t xml:space="preserve">carried out for </w:t>
            </w:r>
            <w:r w:rsidR="00082D1B">
              <w:rPr>
                <w:color w:val="auto"/>
              </w:rPr>
              <w:t xml:space="preserve">the agreed lump sum fee for the Standing Conciliator </w:t>
            </w:r>
            <w:r>
              <w:rPr>
                <w:color w:val="auto"/>
              </w:rPr>
              <w:t>(where applicable).</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9.6 Assessment of other criteria</w:t>
            </w:r>
          </w:p>
        </w:tc>
        <w:tc>
          <w:tcPr>
            <w:tcW w:w="7735" w:type="dxa"/>
          </w:tcPr>
          <w:p w:rsidR="00EB3E79" w:rsidRDefault="00FC622D">
            <w:pPr>
              <w:pStyle w:val="BlockText"/>
            </w:pPr>
            <w:r>
              <w:fldChar w:fldCharType="begin">
                <w:ffData>
                  <w:name w:val="Text22"/>
                  <w:enabled/>
                  <w:calcOnExit w:val="0"/>
                  <w:helpText w:type="text" w:val="The manner of assessing other criteria, such as the quality of design or construction proposals, can be included here. Also, it must be explained how the overall assessment will be made after the assessment of each criterion has been made."/>
                  <w:textInput>
                    <w:default w:val="Where Technical Merit criteria are entered in the Particulars, the Contracting Authority must enter the formulae used to arrive at the Price and Technical Merit scores here or write None where price only MEAT criteria are used"/>
                  </w:textInput>
                </w:ffData>
              </w:fldChar>
            </w:r>
            <w:bookmarkStart w:id="35" w:name="Text22"/>
            <w:r>
              <w:instrText xml:space="preserve"> FORMTEXT </w:instrText>
            </w:r>
            <w:r>
              <w:fldChar w:fldCharType="separate"/>
            </w:r>
            <w:r>
              <w:rPr>
                <w:noProof/>
              </w:rPr>
              <w:t>Where Technical Merit criteria are entered in the Particulars, the Contracting Authority must enter the formulae used to arrive at the Price and Technical Merit scores here or write None where price only MEAT criteria are used</w:t>
            </w:r>
            <w:r>
              <w:fldChar w:fldCharType="end"/>
            </w:r>
            <w:bookmarkEnd w:id="35"/>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9.7 Change in circumstances</w:t>
            </w:r>
          </w:p>
        </w:tc>
        <w:tc>
          <w:tcPr>
            <w:tcW w:w="7735" w:type="dxa"/>
          </w:tcPr>
          <w:p w:rsidR="00EB3E79" w:rsidRDefault="00EB3E79" w:rsidP="00506CE2">
            <w:pPr>
              <w:jc w:val="both"/>
              <w:rPr>
                <w:i/>
              </w:rPr>
            </w:pPr>
            <w:r>
              <w:t>If, as a result of a change in circumstances or otherwise, any information given by a Candidate to the Employer, in a Tender or otherwise, including in a prequalification questionnaire,</w:t>
            </w:r>
            <w:r>
              <w:rPr>
                <w:color w:val="008000"/>
              </w:rPr>
              <w:t xml:space="preserve"> </w:t>
            </w:r>
            <w:r>
              <w:t>was (when submitted) or has become (by reference to the facts as they then stand) untrue, incomplete or misleading, the Candidate must so inform the Employer as soon as it becomes aware of this. If appropriate, the Candidate may make a request under section 2.4 to change information in its prequalification submission.</w:t>
            </w:r>
          </w:p>
          <w:p w:rsidR="00EB3E79" w:rsidRDefault="00EB3E79" w:rsidP="00506CE2">
            <w:pPr>
              <w:pStyle w:val="L2ParaChar"/>
              <w:ind w:left="0"/>
              <w:jc w:val="both"/>
            </w:pPr>
          </w:p>
          <w:p w:rsidR="00EB3E79" w:rsidRDefault="00EB3E79" w:rsidP="00506CE2">
            <w:pPr>
              <w:pStyle w:val="BlockText"/>
              <w:jc w:val="both"/>
            </w:pPr>
            <w:r>
              <w:t>If it comes to the Employer’s attention that</w:t>
            </w:r>
          </w:p>
          <w:p w:rsidR="00EB3E79" w:rsidRDefault="00EB3E79" w:rsidP="00506CE2">
            <w:pPr>
              <w:pStyle w:val="BulletText1"/>
              <w:jc w:val="both"/>
            </w:pPr>
            <w:r>
              <w:t>there has been a change in circumstances concerning a Candidate that could affect the Employer’s assessment of that Candidate’s Tender or the Employer’s decision to invite the Candidate to submit a Tender</w:t>
            </w:r>
            <w:r>
              <w:rPr>
                <w:color w:val="008000"/>
              </w:rPr>
              <w:t xml:space="preserve"> </w:t>
            </w:r>
            <w:r>
              <w:t>or</w:t>
            </w:r>
          </w:p>
          <w:p w:rsidR="00EB3E79" w:rsidRDefault="00EB3E79" w:rsidP="00506CE2">
            <w:pPr>
              <w:pStyle w:val="BulletText1"/>
              <w:jc w:val="both"/>
            </w:pPr>
            <w:r>
              <w:t>information submitted by a Candidate was (when submitted) or has become (by reference to the facts as they then stand) untrue, incomplete or misleading</w:t>
            </w:r>
          </w:p>
          <w:p w:rsidR="00EB3E79" w:rsidRDefault="00EB3E79" w:rsidP="00506CE2">
            <w:pPr>
              <w:pStyle w:val="BlockText"/>
              <w:jc w:val="both"/>
            </w:pPr>
            <w:r>
              <w:t>the Employer may (but is not required to) revise its assessment of the Candidate’s Tender or prequalification on the basis of the information then available to the Employer.</w:t>
            </w:r>
          </w:p>
        </w:tc>
      </w:tr>
    </w:tbl>
    <w:p w:rsidR="00EB3E79" w:rsidRDefault="00EB3E79">
      <w:pPr>
        <w:pStyle w:val="BlockLine"/>
      </w:pPr>
    </w:p>
    <w:p w:rsidR="002B4C49" w:rsidRDefault="002B4C49" w:rsidP="002B4C49">
      <w:pPr>
        <w:pStyle w:val="Heading4"/>
        <w:framePr w:h="391" w:hRule="exact" w:wrap="notBeside" w:hAnchor="page" w:x="1419" w:y="92"/>
      </w:pPr>
      <w:r>
        <w:lastRenderedPageBreak/>
        <w:t>9a. Negotiated Procedure</w:t>
      </w:r>
    </w:p>
    <w:p w:rsidR="00553EF4" w:rsidRDefault="00553EF4" w:rsidP="00553EF4">
      <w:pPr>
        <w:pStyle w:val="BlockLine"/>
      </w:pPr>
    </w:p>
    <w:tbl>
      <w:tblPr>
        <w:tblW w:w="0" w:type="auto"/>
        <w:tblLayout w:type="fixed"/>
        <w:tblLook w:val="0000" w:firstRow="0" w:lastRow="0" w:firstColumn="0" w:lastColumn="0" w:noHBand="0" w:noVBand="0"/>
      </w:tblPr>
      <w:tblGrid>
        <w:gridCol w:w="1728"/>
        <w:gridCol w:w="7735"/>
      </w:tblGrid>
      <w:tr w:rsidR="00553EF4" w:rsidTr="001A08DF">
        <w:tc>
          <w:tcPr>
            <w:tcW w:w="1728" w:type="dxa"/>
          </w:tcPr>
          <w:p w:rsidR="00553EF4" w:rsidRDefault="00553EF4" w:rsidP="001A08DF">
            <w:pPr>
              <w:pStyle w:val="Heading5"/>
            </w:pPr>
            <w:r>
              <w:rPr>
                <w:sz w:val="18"/>
                <w:szCs w:val="18"/>
              </w:rPr>
              <w:t>9a. Negotiated Procedure</w:t>
            </w:r>
          </w:p>
        </w:tc>
        <w:tc>
          <w:tcPr>
            <w:tcW w:w="7735" w:type="dxa"/>
          </w:tcPr>
          <w:p w:rsidR="00553EF4" w:rsidRDefault="0058687E" w:rsidP="001A08DF">
            <w:pPr>
              <w:pStyle w:val="BlockText"/>
              <w:rPr>
                <w:rFonts w:eastAsia="MS Mincho"/>
              </w:rPr>
            </w:pP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sidRPr="0058687E">
              <w:rPr>
                <w:rFonts w:eastAsia="MS Mincho"/>
                <w:b/>
                <w:noProof/>
              </w:rPr>
              <w:t>Note:</w:t>
            </w:r>
            <w:r>
              <w:rPr>
                <w:rFonts w:eastAsia="MS Mincho"/>
                <w:b/>
                <w:noProof/>
              </w:rPr>
              <w:t xml:space="preserve"> </w:t>
            </w:r>
            <w:r>
              <w:rPr>
                <w:rFonts w:eastAsia="MS Mincho"/>
                <w:noProof/>
              </w:rPr>
              <w:t xml:space="preserve">Negotiated Procedure should only be used in limited/ exceptional    circumstances where negotiation is permitted by the </w:t>
            </w:r>
            <w:r w:rsidR="00431145">
              <w:rPr>
                <w:rFonts w:eastAsia="MS Mincho"/>
                <w:noProof/>
              </w:rPr>
              <w:t xml:space="preserve">EU </w:t>
            </w:r>
            <w:r>
              <w:rPr>
                <w:rFonts w:eastAsia="MS Mincho"/>
                <w:noProof/>
              </w:rPr>
              <w:t xml:space="preserve">Procurement Rules. </w:t>
            </w:r>
            <w:r>
              <w:rPr>
                <w:rFonts w:eastAsia="MS Mincho"/>
              </w:rPr>
              <w:fldChar w:fldCharType="end"/>
            </w:r>
          </w:p>
          <w:p w:rsidR="000F6312" w:rsidRDefault="000F6312" w:rsidP="001A08DF">
            <w:pPr>
              <w:pStyle w:val="BlockText"/>
              <w:rPr>
                <w:rFonts w:eastAsia="MS Mincho"/>
              </w:rPr>
            </w:pPr>
          </w:p>
          <w:p w:rsidR="000F6312" w:rsidRDefault="000F6312" w:rsidP="001A08DF">
            <w:pPr>
              <w:pStyle w:val="BlockText"/>
              <w:rPr>
                <w:rFonts w:eastAsia="MS Mincho"/>
              </w:rPr>
            </w:pPr>
          </w:p>
          <w:p w:rsidR="000F6312" w:rsidRDefault="000F6312" w:rsidP="001A08DF">
            <w:pPr>
              <w:pStyle w:val="BlockText"/>
              <w:rPr>
                <w:i/>
                <w:sz w:val="16"/>
                <w:szCs w:val="16"/>
              </w:rPr>
            </w:pPr>
          </w:p>
        </w:tc>
      </w:tr>
    </w:tbl>
    <w:p w:rsidR="00553EF4" w:rsidRDefault="00553EF4" w:rsidP="00553EF4">
      <w:pPr>
        <w:pStyle w:val="BlockLine"/>
      </w:pPr>
    </w:p>
    <w:p w:rsidR="00553EF4" w:rsidRPr="00553EF4" w:rsidRDefault="00553EF4" w:rsidP="00553EF4"/>
    <w:p w:rsidR="00EB3E79" w:rsidRDefault="00EB3E79" w:rsidP="00C272EA">
      <w:pPr>
        <w:pStyle w:val="Heading4"/>
        <w:framePr w:h="391" w:hRule="exact" w:wrap="notBeside" w:hAnchor="page" w:x="1419" w:y="92"/>
      </w:pPr>
      <w:r>
        <w:lastRenderedPageBreak/>
        <w:br w:type="page"/>
        <w:t>10. Award Process</w:t>
      </w:r>
    </w:p>
    <w:p w:rsidR="00EB3E79" w:rsidRDefault="00EB3E79">
      <w:pPr>
        <w:pStyle w:val="BlockLine"/>
      </w:pPr>
    </w:p>
    <w:tbl>
      <w:tblPr>
        <w:tblW w:w="9678" w:type="dxa"/>
        <w:tblLayout w:type="fixed"/>
        <w:tblLook w:val="0000" w:firstRow="0" w:lastRow="0" w:firstColumn="0" w:lastColumn="0" w:noHBand="0" w:noVBand="0"/>
      </w:tblPr>
      <w:tblGrid>
        <w:gridCol w:w="1728"/>
        <w:gridCol w:w="7950"/>
      </w:tblGrid>
      <w:tr w:rsidR="00EB3E79" w:rsidTr="00DB64A8">
        <w:tc>
          <w:tcPr>
            <w:tcW w:w="1728" w:type="dxa"/>
          </w:tcPr>
          <w:p w:rsidR="00EB3E79" w:rsidRDefault="00EB3E79">
            <w:pPr>
              <w:pStyle w:val="Heading5"/>
            </w:pPr>
            <w:bookmarkStart w:id="36" w:name="_Ref154059980"/>
            <w:r>
              <w:rPr>
                <w:sz w:val="18"/>
                <w:szCs w:val="18"/>
              </w:rPr>
              <w:t>10.1 Tender validity period</w:t>
            </w:r>
            <w:bookmarkEnd w:id="36"/>
          </w:p>
        </w:tc>
        <w:tc>
          <w:tcPr>
            <w:tcW w:w="7950" w:type="dxa"/>
          </w:tcPr>
          <w:p w:rsidR="00EB3E79" w:rsidRDefault="00EB3E79">
            <w:pPr>
              <w:pStyle w:val="BlockText"/>
            </w:pPr>
            <w:r>
              <w:t>The Employer may accept a Tender any time within the time stated in the Particulars.</w:t>
            </w:r>
          </w:p>
        </w:tc>
      </w:tr>
    </w:tbl>
    <w:p w:rsidR="00EB3E79" w:rsidRDefault="00EB3E79">
      <w:pPr>
        <w:pStyle w:val="BlockLine"/>
      </w:pPr>
    </w:p>
    <w:tbl>
      <w:tblPr>
        <w:tblW w:w="9699" w:type="dxa"/>
        <w:tblLayout w:type="fixed"/>
        <w:tblLook w:val="0000" w:firstRow="0" w:lastRow="0" w:firstColumn="0" w:lastColumn="0" w:noHBand="0" w:noVBand="0"/>
      </w:tblPr>
      <w:tblGrid>
        <w:gridCol w:w="1728"/>
        <w:gridCol w:w="7971"/>
      </w:tblGrid>
      <w:tr w:rsidR="00EB3E79" w:rsidTr="00DB64A8">
        <w:tc>
          <w:tcPr>
            <w:tcW w:w="1728" w:type="dxa"/>
          </w:tcPr>
          <w:p w:rsidR="00EB3E79" w:rsidRDefault="00EB3E79">
            <w:pPr>
              <w:pStyle w:val="Heading5"/>
            </w:pPr>
            <w:bookmarkStart w:id="37" w:name="_Ref154192709"/>
            <w:r>
              <w:rPr>
                <w:sz w:val="18"/>
                <w:szCs w:val="18"/>
              </w:rPr>
              <w:t>10.2 Notification</w:t>
            </w:r>
            <w:bookmarkEnd w:id="37"/>
          </w:p>
        </w:tc>
        <w:tc>
          <w:tcPr>
            <w:tcW w:w="7971" w:type="dxa"/>
          </w:tcPr>
          <w:p w:rsidR="00761B0C" w:rsidRDefault="000B70C8" w:rsidP="00506CE2">
            <w:pPr>
              <w:pStyle w:val="BlockText"/>
              <w:jc w:val="both"/>
              <w:rPr>
                <w:color w:val="auto"/>
              </w:rPr>
            </w:pPr>
            <w:r w:rsidRPr="00506CE2">
              <w:rPr>
                <w:color w:val="auto"/>
              </w:rPr>
              <w:t xml:space="preserve">As soon as practicable after reaching the award decision, the Employer will inform all Tenderers of </w:t>
            </w:r>
            <w:r w:rsidR="004B00BD" w:rsidRPr="00506CE2">
              <w:rPr>
                <w:color w:val="auto"/>
              </w:rPr>
              <w:t>its</w:t>
            </w:r>
            <w:r w:rsidRPr="00506CE2">
              <w:rPr>
                <w:color w:val="auto"/>
              </w:rPr>
              <w:t xml:space="preserve"> </w:t>
            </w:r>
            <w:r w:rsidR="004B00BD" w:rsidRPr="00506CE2">
              <w:rPr>
                <w:color w:val="auto"/>
              </w:rPr>
              <w:t xml:space="preserve">decision. </w:t>
            </w:r>
          </w:p>
          <w:p w:rsidR="00761B0C" w:rsidRDefault="000B70C8" w:rsidP="00761B0C">
            <w:pPr>
              <w:pStyle w:val="BlockText"/>
              <w:jc w:val="both"/>
              <w:rPr>
                <w:color w:val="auto"/>
              </w:rPr>
            </w:pPr>
            <w:r w:rsidRPr="00506CE2">
              <w:rPr>
                <w:color w:val="auto"/>
              </w:rPr>
              <w:t>If the EU procurement rules apply</w:t>
            </w:r>
            <w:r w:rsidR="004B00BD" w:rsidRPr="00506CE2">
              <w:rPr>
                <w:color w:val="auto"/>
              </w:rPr>
              <w:t xml:space="preserve"> th</w:t>
            </w:r>
            <w:r w:rsidRPr="00506CE2">
              <w:rPr>
                <w:color w:val="auto"/>
              </w:rPr>
              <w:t>e notification to the Tenderer to whom the Employer h</w:t>
            </w:r>
            <w:r w:rsidR="004B00BD" w:rsidRPr="00506CE2">
              <w:rPr>
                <w:color w:val="auto"/>
              </w:rPr>
              <w:t xml:space="preserve">as decided to make an award should </w:t>
            </w:r>
            <w:r w:rsidRPr="00506CE2">
              <w:rPr>
                <w:color w:val="auto"/>
              </w:rPr>
              <w:t xml:space="preserve">be in the form of Model Letter </w:t>
            </w:r>
            <w:r w:rsidR="00143FB7">
              <w:rPr>
                <w:color w:val="auto"/>
              </w:rPr>
              <w:t xml:space="preserve">R.eu7 </w:t>
            </w:r>
            <w:r w:rsidR="004B00BD" w:rsidRPr="00506CE2">
              <w:rPr>
                <w:i/>
                <w:color w:val="auto"/>
              </w:rPr>
              <w:t xml:space="preserve">Letter to Successful Tenderer. </w:t>
            </w:r>
            <w:r w:rsidR="004B00BD" w:rsidRPr="00506CE2">
              <w:rPr>
                <w:color w:val="auto"/>
              </w:rPr>
              <w:t>The notification to the other</w:t>
            </w:r>
            <w:r w:rsidR="00BE1A5A">
              <w:rPr>
                <w:color w:val="auto"/>
              </w:rPr>
              <w:t xml:space="preserve"> compliant</w:t>
            </w:r>
            <w:r w:rsidR="004B00BD" w:rsidRPr="00506CE2">
              <w:rPr>
                <w:color w:val="auto"/>
              </w:rPr>
              <w:t xml:space="preserve"> Tenderers should be in the form of Model Letter </w:t>
            </w:r>
            <w:r w:rsidR="00143FB7">
              <w:rPr>
                <w:color w:val="auto"/>
              </w:rPr>
              <w:t xml:space="preserve">R.eu.8 </w:t>
            </w:r>
            <w:r w:rsidR="004B00BD" w:rsidRPr="00506CE2">
              <w:rPr>
                <w:i/>
                <w:color w:val="auto"/>
              </w:rPr>
              <w:t>Letter to Unsuccessful Tenderer</w:t>
            </w:r>
            <w:r w:rsidR="006E1738">
              <w:rPr>
                <w:color w:val="auto"/>
              </w:rPr>
              <w:t xml:space="preserve"> and should issue at the same time as the </w:t>
            </w:r>
            <w:r w:rsidR="006E1738">
              <w:rPr>
                <w:i/>
                <w:color w:val="auto"/>
              </w:rPr>
              <w:t>L</w:t>
            </w:r>
            <w:r w:rsidR="006E1738" w:rsidRPr="00EF5732">
              <w:rPr>
                <w:i/>
                <w:color w:val="auto"/>
              </w:rPr>
              <w:t>etter to Successful Tenderer.</w:t>
            </w:r>
          </w:p>
          <w:p w:rsidR="00761B0C" w:rsidRPr="00E74237" w:rsidRDefault="00761B0C" w:rsidP="00506CE2">
            <w:pPr>
              <w:pStyle w:val="BlockText"/>
              <w:jc w:val="both"/>
              <w:rPr>
                <w:color w:val="auto"/>
              </w:rPr>
            </w:pPr>
            <w:r w:rsidRPr="00506CE2">
              <w:rPr>
                <w:color w:val="auto"/>
              </w:rPr>
              <w:t xml:space="preserve">If the EU procurement rules </w:t>
            </w:r>
            <w:r>
              <w:rPr>
                <w:color w:val="auto"/>
              </w:rPr>
              <w:t xml:space="preserve">do not </w:t>
            </w:r>
            <w:r w:rsidRPr="00506CE2">
              <w:rPr>
                <w:color w:val="auto"/>
              </w:rPr>
              <w:t xml:space="preserve">apply the notification to the Tenderer to whom the Employer has decided to make an award should be in the form of Model Letter </w:t>
            </w:r>
            <w:r>
              <w:rPr>
                <w:color w:val="auto"/>
              </w:rPr>
              <w:t>R.na.7</w:t>
            </w:r>
            <w:r w:rsidRPr="00506CE2">
              <w:rPr>
                <w:color w:val="auto"/>
              </w:rPr>
              <w:t xml:space="preserve"> </w:t>
            </w:r>
            <w:r w:rsidRPr="00506CE2">
              <w:rPr>
                <w:i/>
                <w:color w:val="auto"/>
              </w:rPr>
              <w:t xml:space="preserve">Letter to Successful Tenderer. </w:t>
            </w:r>
            <w:r w:rsidRPr="00506CE2">
              <w:rPr>
                <w:color w:val="auto"/>
              </w:rPr>
              <w:t xml:space="preserve">The notification to the other </w:t>
            </w:r>
            <w:r w:rsidR="00BE1A5A">
              <w:rPr>
                <w:color w:val="auto"/>
              </w:rPr>
              <w:t xml:space="preserve">compliant </w:t>
            </w:r>
            <w:r w:rsidRPr="00506CE2">
              <w:rPr>
                <w:color w:val="auto"/>
              </w:rPr>
              <w:t xml:space="preserve">Tenderers should be in the form of Model Letter </w:t>
            </w:r>
            <w:r>
              <w:rPr>
                <w:color w:val="auto"/>
              </w:rPr>
              <w:t>R.na.8</w:t>
            </w:r>
            <w:r w:rsidRPr="00506CE2">
              <w:rPr>
                <w:color w:val="auto"/>
              </w:rPr>
              <w:t xml:space="preserve"> </w:t>
            </w:r>
            <w:r w:rsidRPr="00506CE2">
              <w:rPr>
                <w:i/>
                <w:color w:val="auto"/>
              </w:rPr>
              <w:t>Letter to Unsuccessful Tenderer</w:t>
            </w:r>
            <w:r w:rsidR="009D2612">
              <w:rPr>
                <w:color w:val="auto"/>
              </w:rPr>
              <w:t xml:space="preserve"> and should issue at the same time as the </w:t>
            </w:r>
            <w:r w:rsidR="009D2612">
              <w:rPr>
                <w:i/>
                <w:color w:val="auto"/>
              </w:rPr>
              <w:t>L</w:t>
            </w:r>
            <w:r w:rsidR="009D2612" w:rsidRPr="006E1738">
              <w:rPr>
                <w:i/>
                <w:color w:val="auto"/>
              </w:rPr>
              <w:t>etter to Successful Tenderer.</w:t>
            </w:r>
          </w:p>
          <w:p w:rsidR="009D2612" w:rsidRDefault="009D2612" w:rsidP="00506CE2">
            <w:pPr>
              <w:pStyle w:val="BlockText"/>
              <w:jc w:val="both"/>
              <w:rPr>
                <w:color w:val="auto"/>
              </w:rPr>
            </w:pPr>
            <w:r w:rsidRPr="00506CE2">
              <w:rPr>
                <w:color w:val="auto"/>
              </w:rPr>
              <w:t>Where a contract</w:t>
            </w:r>
            <w:r>
              <w:rPr>
                <w:color w:val="auto"/>
              </w:rPr>
              <w:t xml:space="preserve"> </w:t>
            </w:r>
            <w:r w:rsidRPr="00506CE2">
              <w:rPr>
                <w:color w:val="auto"/>
                <w:u w:val="single"/>
              </w:rPr>
              <w:t>is</w:t>
            </w:r>
            <w:r w:rsidRPr="00506CE2">
              <w:rPr>
                <w:color w:val="auto"/>
              </w:rPr>
              <w:t xml:space="preserve"> regulated by the EU procurement rules the Employer will not issue the </w:t>
            </w:r>
            <w:r w:rsidRPr="00506CE2">
              <w:rPr>
                <w:i/>
                <w:color w:val="auto"/>
              </w:rPr>
              <w:t>Letter of Acceptance</w:t>
            </w:r>
            <w:r>
              <w:rPr>
                <w:i/>
                <w:color w:val="auto"/>
              </w:rPr>
              <w:t xml:space="preserve"> (M.F. 1.4) or Tender Accept</w:t>
            </w:r>
            <w:r w:rsidR="008005D6">
              <w:rPr>
                <w:i/>
                <w:color w:val="auto"/>
              </w:rPr>
              <w:t>ed</w:t>
            </w:r>
            <w:r w:rsidRPr="00506CE2">
              <w:rPr>
                <w:i/>
                <w:color w:val="auto"/>
              </w:rPr>
              <w:t xml:space="preserve"> </w:t>
            </w:r>
            <w:r w:rsidRPr="00506CE2">
              <w:rPr>
                <w:color w:val="auto"/>
              </w:rPr>
              <w:t xml:space="preserve">earlier than 14 </w:t>
            </w:r>
            <w:r>
              <w:rPr>
                <w:color w:val="auto"/>
              </w:rPr>
              <w:t xml:space="preserve">days </w:t>
            </w:r>
            <w:r w:rsidRPr="00506CE2">
              <w:rPr>
                <w:color w:val="auto"/>
              </w:rPr>
              <w:t>in the case of communicating electronically, or 16 days in the case of ordinary post after notifying all Tenderers of the award decision.</w:t>
            </w:r>
          </w:p>
          <w:p w:rsidR="00EB3E79" w:rsidRPr="008657D7" w:rsidRDefault="000B70C8" w:rsidP="00506CE2">
            <w:pPr>
              <w:pStyle w:val="BlockText"/>
              <w:numPr>
                <w:ins w:id="38" w:author="Unknown"/>
              </w:numPr>
              <w:jc w:val="both"/>
              <w:rPr>
                <w:color w:val="auto"/>
              </w:rPr>
            </w:pPr>
            <w:r w:rsidRPr="00506CE2">
              <w:rPr>
                <w:color w:val="auto"/>
              </w:rPr>
              <w:t xml:space="preserve">The </w:t>
            </w:r>
            <w:r w:rsidRPr="00506CE2">
              <w:rPr>
                <w:i/>
                <w:color w:val="auto"/>
              </w:rPr>
              <w:t xml:space="preserve">Letter to Successful </w:t>
            </w:r>
            <w:r w:rsidRPr="009D2612">
              <w:rPr>
                <w:i/>
                <w:color w:val="auto"/>
              </w:rPr>
              <w:t>Tenderer</w:t>
            </w:r>
            <w:r w:rsidRPr="00506CE2">
              <w:rPr>
                <w:i/>
                <w:color w:val="auto"/>
              </w:rPr>
              <w:t xml:space="preserve"> </w:t>
            </w:r>
            <w:r w:rsidRPr="00506CE2">
              <w:rPr>
                <w:color w:val="auto"/>
              </w:rPr>
              <w:t xml:space="preserve">will not form the Contract, or any contract or other obligation. The Contract will be formed only by issue of the </w:t>
            </w:r>
            <w:r w:rsidRPr="00506CE2">
              <w:rPr>
                <w:i/>
                <w:color w:val="auto"/>
              </w:rPr>
              <w:t>Letter of Acceptance</w:t>
            </w:r>
            <w:r w:rsidR="00761B0C">
              <w:rPr>
                <w:i/>
                <w:color w:val="auto"/>
              </w:rPr>
              <w:t xml:space="preserve"> or Tender Accept</w:t>
            </w:r>
            <w:r w:rsidR="008005D6">
              <w:rPr>
                <w:i/>
                <w:color w:val="auto"/>
              </w:rPr>
              <w:t>ed</w:t>
            </w:r>
            <w:r w:rsidRPr="00506CE2">
              <w:rPr>
                <w:i/>
                <w:color w:val="auto"/>
              </w:rPr>
              <w:t>.</w:t>
            </w:r>
          </w:p>
        </w:tc>
      </w:tr>
    </w:tbl>
    <w:p w:rsidR="00EB3E79" w:rsidRDefault="00EB3E79">
      <w:pPr>
        <w:pStyle w:val="BlockLine"/>
      </w:pPr>
    </w:p>
    <w:tbl>
      <w:tblPr>
        <w:tblW w:w="9699" w:type="dxa"/>
        <w:tblLayout w:type="fixed"/>
        <w:tblLook w:val="0000" w:firstRow="0" w:lastRow="0" w:firstColumn="0" w:lastColumn="0" w:noHBand="0" w:noVBand="0"/>
      </w:tblPr>
      <w:tblGrid>
        <w:gridCol w:w="1728"/>
        <w:gridCol w:w="7971"/>
      </w:tblGrid>
      <w:tr w:rsidR="00EB3E79" w:rsidTr="00DB64A8">
        <w:tc>
          <w:tcPr>
            <w:tcW w:w="1728" w:type="dxa"/>
          </w:tcPr>
          <w:p w:rsidR="00EB3E79" w:rsidRDefault="00EB3E79">
            <w:pPr>
              <w:pStyle w:val="Heading5"/>
            </w:pPr>
            <w:r>
              <w:rPr>
                <w:sz w:val="18"/>
                <w:szCs w:val="18"/>
              </w:rPr>
              <w:t xml:space="preserve">10.3 Letter </w:t>
            </w:r>
            <w:r w:rsidR="00C9305E">
              <w:rPr>
                <w:sz w:val="18"/>
                <w:szCs w:val="18"/>
              </w:rPr>
              <w:t>to Successful Tenderer</w:t>
            </w:r>
          </w:p>
        </w:tc>
        <w:tc>
          <w:tcPr>
            <w:tcW w:w="7971" w:type="dxa"/>
          </w:tcPr>
          <w:p w:rsidR="00DB64A8" w:rsidRPr="00506CE2" w:rsidRDefault="0016073B" w:rsidP="00506CE2">
            <w:pPr>
              <w:pStyle w:val="BlockText"/>
              <w:jc w:val="both"/>
              <w:rPr>
                <w:i/>
                <w:color w:val="auto"/>
              </w:rPr>
            </w:pPr>
            <w:r w:rsidRPr="00506CE2">
              <w:rPr>
                <w:color w:val="auto"/>
              </w:rPr>
              <w:t xml:space="preserve">Whichever </w:t>
            </w:r>
            <w:r w:rsidR="00F7004A" w:rsidRPr="00EF5732">
              <w:rPr>
                <w:i/>
                <w:color w:val="auto"/>
              </w:rPr>
              <w:t>L</w:t>
            </w:r>
            <w:r w:rsidRPr="00EF5732">
              <w:rPr>
                <w:i/>
                <w:color w:val="auto"/>
              </w:rPr>
              <w:t>etter</w:t>
            </w:r>
            <w:r w:rsidR="00F7004A" w:rsidRPr="00EF5732">
              <w:rPr>
                <w:i/>
                <w:color w:val="auto"/>
              </w:rPr>
              <w:t xml:space="preserve"> to</w:t>
            </w:r>
            <w:r w:rsidR="00F7004A">
              <w:rPr>
                <w:color w:val="auto"/>
              </w:rPr>
              <w:t xml:space="preserve"> </w:t>
            </w:r>
            <w:r w:rsidR="00F7004A">
              <w:rPr>
                <w:i/>
                <w:color w:val="auto"/>
              </w:rPr>
              <w:t>Successful Tend</w:t>
            </w:r>
            <w:r w:rsidR="00DE62CC">
              <w:rPr>
                <w:i/>
                <w:color w:val="auto"/>
              </w:rPr>
              <w:t>er</w:t>
            </w:r>
            <w:r w:rsidR="00F7004A">
              <w:rPr>
                <w:i/>
                <w:color w:val="auto"/>
              </w:rPr>
              <w:t xml:space="preserve">er </w:t>
            </w:r>
            <w:r w:rsidRPr="00506CE2">
              <w:rPr>
                <w:color w:val="auto"/>
              </w:rPr>
              <w:t xml:space="preserve">issues </w:t>
            </w:r>
            <w:r w:rsidR="00F7004A">
              <w:rPr>
                <w:color w:val="auto"/>
              </w:rPr>
              <w:t xml:space="preserve">(R.eu.7 or R.na.7) </w:t>
            </w:r>
            <w:r w:rsidR="00DB64A8" w:rsidRPr="00506CE2">
              <w:rPr>
                <w:color w:val="auto"/>
              </w:rPr>
              <w:t>it should request the Tenderer to submit to the Employer any or all of the following:</w:t>
            </w:r>
          </w:p>
          <w:p w:rsidR="00DB64A8" w:rsidRPr="00506CE2" w:rsidRDefault="00DB64A8" w:rsidP="00506CE2">
            <w:pPr>
              <w:pStyle w:val="BulletText1"/>
              <w:jc w:val="both"/>
              <w:rPr>
                <w:color w:val="auto"/>
              </w:rPr>
            </w:pPr>
            <w:r w:rsidRPr="00506CE2">
              <w:rPr>
                <w:color w:val="auto"/>
              </w:rPr>
              <w:t>the performance bond required under the Contract</w:t>
            </w:r>
          </w:p>
          <w:p w:rsidR="00DB64A8" w:rsidRPr="00506CE2" w:rsidRDefault="00DB64A8" w:rsidP="00506CE2">
            <w:pPr>
              <w:pStyle w:val="BulletText1"/>
              <w:jc w:val="both"/>
              <w:rPr>
                <w:color w:val="auto"/>
              </w:rPr>
            </w:pPr>
            <w:r w:rsidRPr="00506CE2">
              <w:rPr>
                <w:color w:val="auto"/>
              </w:rPr>
              <w:t xml:space="preserve">evidence of the insurances required by the Contract </w:t>
            </w:r>
          </w:p>
          <w:p w:rsidR="00F22244" w:rsidRDefault="00DB64A8" w:rsidP="00F22244">
            <w:pPr>
              <w:pStyle w:val="BulletText1"/>
              <w:jc w:val="both"/>
              <w:rPr>
                <w:color w:val="auto"/>
              </w:rPr>
            </w:pPr>
            <w:r w:rsidRPr="00506CE2">
              <w:rPr>
                <w:color w:val="auto"/>
              </w:rPr>
              <w:t xml:space="preserve">a Tax Clearance Certificate or </w:t>
            </w:r>
            <w:r w:rsidR="00F22244">
              <w:rPr>
                <w:color w:val="auto"/>
              </w:rPr>
              <w:t>demonstrate a satisfactory level of subcontractor tax compliance from the Revenue Commissioners</w:t>
            </w:r>
            <w:r w:rsidR="00F22244">
              <w:rPr>
                <w:rStyle w:val="FootnoteReference"/>
                <w:color w:val="auto"/>
              </w:rPr>
              <w:footnoteReference w:id="2"/>
            </w:r>
          </w:p>
          <w:p w:rsidR="00DB64A8" w:rsidRPr="00506CE2" w:rsidRDefault="00DB64A8" w:rsidP="00506CE2">
            <w:pPr>
              <w:pStyle w:val="BulletText1"/>
              <w:jc w:val="both"/>
              <w:rPr>
                <w:color w:val="auto"/>
              </w:rPr>
            </w:pPr>
            <w:r w:rsidRPr="00506CE2">
              <w:rPr>
                <w:color w:val="auto"/>
              </w:rPr>
              <w:t>any required appointment as project supervisor for the construction stage or the design process and the construction stage</w:t>
            </w:r>
          </w:p>
          <w:p w:rsidR="00EB3E79" w:rsidRPr="00F22244" w:rsidRDefault="00DB64A8" w:rsidP="00F22244">
            <w:pPr>
              <w:pStyle w:val="BulletText1"/>
              <w:jc w:val="both"/>
              <w:rPr>
                <w:color w:val="auto"/>
              </w:rPr>
            </w:pPr>
            <w:r w:rsidRPr="00506CE2">
              <w:fldChar w:fldCharType="begin">
                <w:ffData>
                  <w:name w:val="Text23"/>
                  <w:enabled/>
                  <w:calcOnExit w:val="0"/>
                  <w:helpText w:type="text" w:val="Others may be added"/>
                  <w:textInput/>
                </w:ffData>
              </w:fldChar>
            </w:r>
            <w:r w:rsidRPr="00506CE2">
              <w:instrText xml:space="preserve"> FORMTEXT </w:instrText>
            </w:r>
            <w:r w:rsidRPr="00506CE2">
              <w:fldChar w:fldCharType="separate"/>
            </w:r>
            <w:r w:rsidRPr="00506CE2">
              <w:t> </w:t>
            </w:r>
            <w:r w:rsidRPr="00506CE2">
              <w:t> </w:t>
            </w:r>
            <w:r w:rsidRPr="00506CE2">
              <w:t> </w:t>
            </w:r>
            <w:r w:rsidRPr="00506CE2">
              <w:t> </w:t>
            </w:r>
            <w:r w:rsidRPr="00506CE2">
              <w:t> </w:t>
            </w:r>
            <w:r w:rsidRPr="00506CE2">
              <w:fldChar w:fldCharType="end"/>
            </w:r>
          </w:p>
        </w:tc>
      </w:tr>
    </w:tbl>
    <w:p w:rsidR="00A87F8A" w:rsidRDefault="0016073B" w:rsidP="0016073B">
      <w:pPr>
        <w:pStyle w:val="BlockLine"/>
        <w:jc w:val="right"/>
        <w:rPr>
          <w:rFonts w:ascii="Times New Roman" w:hAnsi="Times New Roman"/>
          <w:i/>
          <w:sz w:val="24"/>
          <w:szCs w:val="24"/>
        </w:rPr>
      </w:pPr>
      <w:r w:rsidRPr="0016073B">
        <w:rPr>
          <w:rFonts w:ascii="Times New Roman" w:hAnsi="Times New Roman"/>
          <w:i/>
          <w:sz w:val="24"/>
          <w:szCs w:val="24"/>
        </w:rPr>
        <w:t>Continued on the next page</w:t>
      </w:r>
    </w:p>
    <w:p w:rsidR="00A87F8A" w:rsidRDefault="00A87F8A">
      <w:pPr>
        <w:rPr>
          <w:rFonts w:ascii="Times New Roman" w:hAnsi="Times New Roman"/>
          <w:i/>
          <w:sz w:val="24"/>
        </w:rPr>
      </w:pPr>
      <w:r>
        <w:rPr>
          <w:rFonts w:ascii="Times New Roman" w:hAnsi="Times New Roman"/>
          <w:i/>
          <w:sz w:val="24"/>
        </w:rPr>
        <w:br w:type="page"/>
      </w:r>
    </w:p>
    <w:p w:rsidR="00DB64A8" w:rsidRDefault="006158D0" w:rsidP="00DB64A8">
      <w:r>
        <w:rPr>
          <w:noProof/>
          <w:sz w:val="18"/>
          <w:szCs w:val="18"/>
          <w:lang w:val="en-IE" w:eastAsia="en-IE"/>
        </w:rPr>
        <w:lastRenderedPageBreak/>
        <mc:AlternateContent>
          <mc:Choice Requires="wps">
            <w:drawing>
              <wp:anchor distT="0" distB="0" distL="114300" distR="114300" simplePos="0" relativeHeight="251657728" behindDoc="0" locked="0" layoutInCell="1" allowOverlap="1" wp14:anchorId="28336010" wp14:editId="55F902F4">
                <wp:simplePos x="0" y="0"/>
                <wp:positionH relativeFrom="column">
                  <wp:posOffset>-69850</wp:posOffset>
                </wp:positionH>
                <wp:positionV relativeFrom="paragraph">
                  <wp:posOffset>61595</wp:posOffset>
                </wp:positionV>
                <wp:extent cx="2863850" cy="34671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BD3" w:rsidRDefault="00481BD3" w:rsidP="00A87F8A">
                            <w:r w:rsidRPr="00DB64A8">
                              <w:rPr>
                                <w:rFonts w:ascii="Arial" w:hAnsi="Arial" w:cs="Arial"/>
                                <w:b/>
                                <w:sz w:val="32"/>
                                <w:szCs w:val="32"/>
                              </w:rPr>
                              <w:t>10.  Award Process</w:t>
                            </w:r>
                            <w:r>
                              <w:rPr>
                                <w:rFonts w:ascii="Arial" w:hAnsi="Arial" w:cs="Arial"/>
                                <w:b/>
                                <w:sz w:val="32"/>
                                <w:szCs w:val="32"/>
                              </w:rPr>
                              <w:t xml:space="preserve">, </w:t>
                            </w:r>
                            <w:r>
                              <w:rPr>
                                <w:rFonts w:ascii="Arial" w:hAnsi="Arial" w:cs="Arial"/>
                                <w:sz w:val="24"/>
                              </w:rPr>
                              <w:t>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36010" id="_x0000_t202" coordsize="21600,21600" o:spt="202" path="m,l,21600r21600,l21600,xe">
                <v:stroke joinstyle="miter"/>
                <v:path gradientshapeok="t" o:connecttype="rect"/>
              </v:shapetype>
              <v:shape id="Text Box 15" o:spid="_x0000_s1026" type="#_x0000_t202" style="position:absolute;margin-left:-5.5pt;margin-top:4.85pt;width:225.5pt;height:2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KvhQ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" stroked="f">
                <v:textbox>
                  <w:txbxContent>
                    <w:p w:rsidR="00481BD3" w:rsidRDefault="00481BD3" w:rsidP="00A87F8A">
                      <w:r w:rsidRPr="00DB64A8">
                        <w:rPr>
                          <w:rFonts w:ascii="Arial" w:hAnsi="Arial" w:cs="Arial"/>
                          <w:b/>
                          <w:sz w:val="32"/>
                          <w:szCs w:val="32"/>
                        </w:rPr>
                        <w:t>10.  Award Process</w:t>
                      </w:r>
                      <w:r>
                        <w:rPr>
                          <w:rFonts w:ascii="Arial" w:hAnsi="Arial" w:cs="Arial"/>
                          <w:b/>
                          <w:sz w:val="32"/>
                          <w:szCs w:val="32"/>
                        </w:rPr>
                        <w:t xml:space="preserve">, </w:t>
                      </w:r>
                      <w:r>
                        <w:rPr>
                          <w:rFonts w:ascii="Arial" w:hAnsi="Arial" w:cs="Arial"/>
                          <w:sz w:val="24"/>
                        </w:rPr>
                        <w:t>Continued</w:t>
                      </w:r>
                    </w:p>
                  </w:txbxContent>
                </v:textbox>
              </v:shape>
            </w:pict>
          </mc:Fallback>
        </mc:AlternateContent>
      </w:r>
    </w:p>
    <w:p w:rsidR="000D4A8F" w:rsidRDefault="000D4A8F" w:rsidP="000D4A8F">
      <w:pPr>
        <w:pStyle w:val="ContinuedOnNextPa"/>
      </w:pPr>
    </w:p>
    <w:tbl>
      <w:tblPr>
        <w:tblpPr w:leftFromText="180" w:rightFromText="180" w:vertAnchor="text" w:horzAnchor="margin" w:tblpY="46"/>
        <w:tblW w:w="0" w:type="auto"/>
        <w:tblLayout w:type="fixed"/>
        <w:tblLook w:val="0000" w:firstRow="0" w:lastRow="0" w:firstColumn="0" w:lastColumn="0" w:noHBand="0" w:noVBand="0"/>
      </w:tblPr>
      <w:tblGrid>
        <w:gridCol w:w="1728"/>
        <w:gridCol w:w="7735"/>
      </w:tblGrid>
      <w:tr w:rsidR="000D4A8F" w:rsidTr="000D4A8F">
        <w:tc>
          <w:tcPr>
            <w:tcW w:w="1728" w:type="dxa"/>
          </w:tcPr>
          <w:p w:rsidR="000D4A8F" w:rsidRDefault="00072758" w:rsidP="000D4A8F">
            <w:pPr>
              <w:pStyle w:val="Heading5"/>
            </w:pPr>
            <w:r>
              <w:rPr>
                <w:sz w:val="18"/>
                <w:szCs w:val="18"/>
              </w:rPr>
              <w:t xml:space="preserve">10.3 Letter </w:t>
            </w:r>
            <w:r w:rsidR="00430418">
              <w:rPr>
                <w:sz w:val="18"/>
                <w:szCs w:val="18"/>
              </w:rPr>
              <w:t>to Successful Tende</w:t>
            </w:r>
            <w:r w:rsidR="00D93A83">
              <w:rPr>
                <w:sz w:val="18"/>
                <w:szCs w:val="18"/>
              </w:rPr>
              <w:t>re</w:t>
            </w:r>
            <w:r w:rsidR="00430418">
              <w:rPr>
                <w:sz w:val="18"/>
                <w:szCs w:val="18"/>
              </w:rPr>
              <w:t>r</w:t>
            </w:r>
            <w:r>
              <w:rPr>
                <w:sz w:val="18"/>
                <w:szCs w:val="18"/>
              </w:rPr>
              <w:t xml:space="preserve">, </w:t>
            </w:r>
            <w:r w:rsidRPr="00072758">
              <w:rPr>
                <w:b w:val="0"/>
                <w:sz w:val="18"/>
                <w:szCs w:val="18"/>
              </w:rPr>
              <w:t>Continued</w:t>
            </w:r>
          </w:p>
        </w:tc>
        <w:tc>
          <w:tcPr>
            <w:tcW w:w="7735" w:type="dxa"/>
          </w:tcPr>
          <w:p w:rsidR="00F22244" w:rsidRDefault="00F22244" w:rsidP="00F22244">
            <w:pPr>
              <w:pStyle w:val="BulletText1"/>
              <w:numPr>
                <w:ilvl w:val="0"/>
                <w:numId w:val="0"/>
              </w:numPr>
              <w:jc w:val="both"/>
              <w:rPr>
                <w:color w:val="auto"/>
              </w:rPr>
            </w:pPr>
            <w:r w:rsidRPr="00506CE2">
              <w:t xml:space="preserve">If the Tenderer to whom such a </w:t>
            </w:r>
            <w:r w:rsidRPr="00506CE2">
              <w:rPr>
                <w:i/>
              </w:rPr>
              <w:t>Letter to Successful Tenderer</w:t>
            </w:r>
            <w:r w:rsidRPr="00506CE2">
              <w:t xml:space="preserve"> is addressed does not submit the documents as required within the time allowed, the Employer may</w:t>
            </w:r>
          </w:p>
          <w:p w:rsidR="00F22244" w:rsidRDefault="00F22244" w:rsidP="00072758">
            <w:pPr>
              <w:pStyle w:val="BulletText1"/>
              <w:jc w:val="both"/>
              <w:rPr>
                <w:color w:val="auto"/>
              </w:rPr>
            </w:pPr>
            <w:r w:rsidRPr="00506CE2">
              <w:rPr>
                <w:color w:val="auto"/>
              </w:rPr>
              <w:t>proceed according to the process in section 10.2 above to initiate award to the Tenderer who submitted the next most economically advantageous Tender, or lowest priced, or</w:t>
            </w:r>
          </w:p>
          <w:p w:rsidR="00072758" w:rsidRPr="00506CE2" w:rsidRDefault="00072758" w:rsidP="00072758">
            <w:pPr>
              <w:pStyle w:val="BulletText1"/>
              <w:jc w:val="both"/>
              <w:rPr>
                <w:color w:val="auto"/>
              </w:rPr>
            </w:pPr>
            <w:r w:rsidRPr="00506CE2">
              <w:rPr>
                <w:color w:val="auto"/>
              </w:rPr>
              <w:t xml:space="preserve">allow the Tenderer to whom the Letter to </w:t>
            </w:r>
            <w:r w:rsidRPr="00506CE2">
              <w:rPr>
                <w:i/>
                <w:color w:val="auto"/>
              </w:rPr>
              <w:t>Successful Tenderer</w:t>
            </w:r>
            <w:r w:rsidRPr="00506CE2">
              <w:rPr>
                <w:color w:val="auto"/>
              </w:rPr>
              <w:t xml:space="preserve"> was addressed additional time to provide the documents or</w:t>
            </w:r>
          </w:p>
          <w:p w:rsidR="000D4A8F" w:rsidRDefault="00072758" w:rsidP="005D6AAB">
            <w:pPr>
              <w:pStyle w:val="BulletText1"/>
            </w:pPr>
            <w:r w:rsidRPr="00506CE2">
              <w:t xml:space="preserve">issue the </w:t>
            </w:r>
            <w:r w:rsidRPr="009768CE">
              <w:rPr>
                <w:i/>
              </w:rPr>
              <w:t>Letter of Acceptance</w:t>
            </w:r>
            <w:r w:rsidRPr="00506CE2">
              <w:t xml:space="preserve"> or </w:t>
            </w:r>
            <w:r w:rsidRPr="009768CE">
              <w:rPr>
                <w:i/>
              </w:rPr>
              <w:t xml:space="preserve">Tender </w:t>
            </w:r>
            <w:r w:rsidR="00A62864" w:rsidRPr="009768CE">
              <w:rPr>
                <w:i/>
              </w:rPr>
              <w:t>Acceptance</w:t>
            </w:r>
            <w:r w:rsidR="00A62864" w:rsidRPr="00506CE2">
              <w:t xml:space="preserve"> to</w:t>
            </w:r>
            <w:r w:rsidRPr="00506CE2">
              <w:t xml:space="preserve"> the Tenderer to</w:t>
            </w:r>
            <w:r w:rsidR="005D6AAB">
              <w:t xml:space="preserve"> </w:t>
            </w:r>
            <w:r w:rsidRPr="00506CE2">
              <w:t xml:space="preserve">whom the </w:t>
            </w:r>
            <w:r w:rsidRPr="00506CE2">
              <w:rPr>
                <w:i/>
              </w:rPr>
              <w:t>Letter to Successful Tenderer</w:t>
            </w:r>
            <w:r w:rsidRPr="00506CE2">
              <w:t xml:space="preserve"> was addressed (even though the documents have not yet been provided)</w:t>
            </w:r>
            <w:r w:rsidR="00B37E0D">
              <w:rPr>
                <w:rStyle w:val="FootnoteReference"/>
              </w:rPr>
              <w:footnoteReference w:id="3"/>
            </w:r>
            <w:r w:rsidRPr="00506CE2">
              <w:t>.</w:t>
            </w:r>
          </w:p>
        </w:tc>
      </w:tr>
    </w:tbl>
    <w:p w:rsidR="007311CF" w:rsidRDefault="007311CF" w:rsidP="0016073B">
      <w:pPr>
        <w:pStyle w:val="BlockLine"/>
        <w:pBdr>
          <w:top w:val="single" w:sz="6" w:space="9" w:color="FF0000"/>
        </w:pBdr>
        <w:rPr>
          <w:sz w:val="16"/>
          <w:szCs w:val="16"/>
        </w:rPr>
      </w:pPr>
    </w:p>
    <w:tbl>
      <w:tblPr>
        <w:tblpPr w:leftFromText="180" w:rightFromText="180" w:vertAnchor="text" w:horzAnchor="margin" w:tblpY="46"/>
        <w:tblW w:w="0" w:type="auto"/>
        <w:tblLayout w:type="fixed"/>
        <w:tblLook w:val="0000" w:firstRow="0" w:lastRow="0" w:firstColumn="0" w:lastColumn="0" w:noHBand="0" w:noVBand="0"/>
      </w:tblPr>
      <w:tblGrid>
        <w:gridCol w:w="1728"/>
        <w:gridCol w:w="7735"/>
      </w:tblGrid>
      <w:tr w:rsidR="00072758" w:rsidTr="00404A69">
        <w:tc>
          <w:tcPr>
            <w:tcW w:w="1728" w:type="dxa"/>
          </w:tcPr>
          <w:p w:rsidR="00072758" w:rsidRDefault="00072758" w:rsidP="00DE0650">
            <w:pPr>
              <w:pStyle w:val="Heading5"/>
            </w:pPr>
            <w:r>
              <w:rPr>
                <w:sz w:val="18"/>
                <w:szCs w:val="18"/>
              </w:rPr>
              <w:t xml:space="preserve">10.4 </w:t>
            </w:r>
            <w:r w:rsidRPr="009768CE">
              <w:rPr>
                <w:i/>
                <w:sz w:val="18"/>
                <w:szCs w:val="18"/>
              </w:rPr>
              <w:t>Letter of</w:t>
            </w:r>
            <w:r>
              <w:rPr>
                <w:sz w:val="18"/>
                <w:szCs w:val="18"/>
              </w:rPr>
              <w:t xml:space="preserve"> </w:t>
            </w:r>
            <w:r w:rsidRPr="00B6614D">
              <w:rPr>
                <w:i/>
                <w:sz w:val="18"/>
                <w:szCs w:val="18"/>
              </w:rPr>
              <w:t xml:space="preserve">Acceptance </w:t>
            </w:r>
            <w:r w:rsidRPr="009768CE">
              <w:t xml:space="preserve">or </w:t>
            </w:r>
            <w:r w:rsidRPr="00B6614D">
              <w:rPr>
                <w:i/>
              </w:rPr>
              <w:t xml:space="preserve">Tender </w:t>
            </w:r>
            <w:r w:rsidR="0092371C" w:rsidRPr="00B6614D">
              <w:rPr>
                <w:i/>
              </w:rPr>
              <w:t>Accep</w:t>
            </w:r>
            <w:r w:rsidR="0092371C">
              <w:rPr>
                <w:i/>
              </w:rPr>
              <w:t>ted</w:t>
            </w:r>
          </w:p>
        </w:tc>
        <w:tc>
          <w:tcPr>
            <w:tcW w:w="7735" w:type="dxa"/>
          </w:tcPr>
          <w:p w:rsidR="00072758" w:rsidRPr="00B6614D" w:rsidRDefault="00072758" w:rsidP="00404A69">
            <w:pPr>
              <w:pStyle w:val="BlockText"/>
              <w:jc w:val="both"/>
              <w:rPr>
                <w:color w:val="auto"/>
              </w:rPr>
            </w:pPr>
            <w:r>
              <w:t>The Employer may issue the</w:t>
            </w:r>
            <w:r>
              <w:rPr>
                <w:i/>
              </w:rPr>
              <w:t xml:space="preserve"> Letter of </w:t>
            </w:r>
            <w:r w:rsidRPr="00B6614D">
              <w:rPr>
                <w:i/>
                <w:color w:val="auto"/>
              </w:rPr>
              <w:t xml:space="preserve">Acceptance </w:t>
            </w:r>
            <w:r w:rsidRPr="009768CE">
              <w:rPr>
                <w:color w:val="auto"/>
              </w:rPr>
              <w:t xml:space="preserve">or </w:t>
            </w:r>
            <w:r w:rsidRPr="00B6614D">
              <w:rPr>
                <w:i/>
                <w:color w:val="auto"/>
              </w:rPr>
              <w:t xml:space="preserve">Tender </w:t>
            </w:r>
            <w:r w:rsidR="0092371C" w:rsidRPr="00B6614D">
              <w:rPr>
                <w:i/>
                <w:color w:val="auto"/>
              </w:rPr>
              <w:t>Accep</w:t>
            </w:r>
            <w:r w:rsidR="0092371C">
              <w:rPr>
                <w:i/>
                <w:color w:val="auto"/>
              </w:rPr>
              <w:t>ted</w:t>
            </w:r>
            <w:r w:rsidR="0092371C" w:rsidRPr="00B6614D">
              <w:rPr>
                <w:i/>
                <w:color w:val="auto"/>
              </w:rPr>
              <w:t xml:space="preserve"> </w:t>
            </w:r>
            <w:r w:rsidRPr="00B6614D">
              <w:rPr>
                <w:color w:val="auto"/>
              </w:rPr>
              <w:t xml:space="preserve">at any time during the Tender validity period referred to in section 10.1 above. </w:t>
            </w:r>
          </w:p>
          <w:p w:rsidR="00072758" w:rsidRDefault="00072758" w:rsidP="00DE0650">
            <w:pPr>
              <w:pStyle w:val="BlockText"/>
              <w:jc w:val="both"/>
            </w:pPr>
            <w:r w:rsidRPr="00B6614D">
              <w:rPr>
                <w:color w:val="auto"/>
              </w:rPr>
              <w:t xml:space="preserve">Any written clarifications of a Tender (including minutes of a meeting clarifying the Tender, see section 9.2), will be referred to in any </w:t>
            </w:r>
            <w:r w:rsidRPr="00B6614D">
              <w:rPr>
                <w:i/>
                <w:color w:val="auto"/>
              </w:rPr>
              <w:t xml:space="preserve">Letter of Acceptance </w:t>
            </w:r>
            <w:r w:rsidRPr="009768CE">
              <w:rPr>
                <w:color w:val="auto"/>
              </w:rPr>
              <w:t xml:space="preserve">or </w:t>
            </w:r>
            <w:r w:rsidRPr="00B6614D">
              <w:rPr>
                <w:i/>
                <w:color w:val="auto"/>
              </w:rPr>
              <w:t xml:space="preserve">Tender </w:t>
            </w:r>
            <w:r w:rsidR="0092371C" w:rsidRPr="00B6614D">
              <w:rPr>
                <w:i/>
                <w:color w:val="auto"/>
              </w:rPr>
              <w:t>Accept</w:t>
            </w:r>
            <w:r w:rsidR="0092371C">
              <w:rPr>
                <w:i/>
                <w:color w:val="auto"/>
              </w:rPr>
              <w:t>ed</w:t>
            </w:r>
            <w:r w:rsidR="0092371C" w:rsidRPr="00B6614D">
              <w:rPr>
                <w:i/>
                <w:color w:val="auto"/>
              </w:rPr>
              <w:t xml:space="preserve"> </w:t>
            </w:r>
            <w:r w:rsidRPr="00B6614D">
              <w:rPr>
                <w:color w:val="auto"/>
              </w:rPr>
              <w:t>of the clarified Tender</w:t>
            </w:r>
            <w:r>
              <w:t>, and will be included in the Contract.</w:t>
            </w:r>
          </w:p>
        </w:tc>
      </w:tr>
    </w:tbl>
    <w:p w:rsidR="00072758" w:rsidRPr="0016073B" w:rsidRDefault="00072758" w:rsidP="00072758">
      <w:pPr>
        <w:pStyle w:val="BlockLine"/>
        <w:pBdr>
          <w:top w:val="single" w:sz="6" w:space="9" w:color="FF0000"/>
        </w:pBdr>
        <w:rPr>
          <w:sz w:val="16"/>
          <w:szCs w:val="16"/>
        </w:rPr>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10.5 Agreement</w:t>
            </w:r>
          </w:p>
        </w:tc>
        <w:tc>
          <w:tcPr>
            <w:tcW w:w="7735" w:type="dxa"/>
          </w:tcPr>
          <w:p w:rsidR="00EB3E79" w:rsidRDefault="00EB3E79" w:rsidP="00506CE2">
            <w:pPr>
              <w:pStyle w:val="BlockText"/>
              <w:jc w:val="both"/>
            </w:pPr>
            <w:r>
              <w:t>Following issue of the</w:t>
            </w:r>
            <w:r>
              <w:rPr>
                <w:i/>
              </w:rPr>
              <w:t xml:space="preserve"> Letter of </w:t>
            </w:r>
            <w:r w:rsidRPr="00B6614D">
              <w:rPr>
                <w:i/>
                <w:color w:val="auto"/>
              </w:rPr>
              <w:t>Acceptance</w:t>
            </w:r>
            <w:r w:rsidRPr="00B6614D">
              <w:rPr>
                <w:color w:val="auto"/>
              </w:rPr>
              <w:t xml:space="preserve"> the Employer will inform the Contractor of the arrangements</w:t>
            </w:r>
            <w:r>
              <w:t xml:space="preserve"> for the execution of the Agreement. The Contractor will be required to execute the Agreement under seal unless the Particulars say that the Contract may be executed under hand.</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rPr>
                <w:sz w:val="18"/>
                <w:szCs w:val="18"/>
              </w:rPr>
              <w:t>10.6 Award Notice</w:t>
            </w:r>
          </w:p>
        </w:tc>
        <w:tc>
          <w:tcPr>
            <w:tcW w:w="7735" w:type="dxa"/>
          </w:tcPr>
          <w:p w:rsidR="00EB3E79" w:rsidRPr="009768CE" w:rsidRDefault="00EB3E79" w:rsidP="00506CE2">
            <w:pPr>
              <w:pStyle w:val="BlockText"/>
              <w:jc w:val="both"/>
              <w:rPr>
                <w:color w:val="auto"/>
              </w:rPr>
            </w:pPr>
            <w:r w:rsidRPr="009768CE">
              <w:rPr>
                <w:color w:val="auto"/>
              </w:rPr>
              <w:t>The Employer will, after award, send an award notice (if appropriate) to the Office for Official Publications of the EC, if so required by law.</w:t>
            </w:r>
            <w:r w:rsidR="00510E82" w:rsidRPr="009768CE">
              <w:rPr>
                <w:color w:val="auto"/>
              </w:rPr>
              <w:t xml:space="preserve"> This notice may include disclosure of </w:t>
            </w:r>
            <w:r w:rsidR="004A6BF8" w:rsidRPr="009768CE">
              <w:rPr>
                <w:color w:val="auto"/>
              </w:rPr>
              <w:t xml:space="preserve">the </w:t>
            </w:r>
            <w:r w:rsidR="00510E82" w:rsidRPr="009768CE">
              <w:rPr>
                <w:color w:val="auto"/>
              </w:rPr>
              <w:t>contract price.</w:t>
            </w:r>
          </w:p>
        </w:tc>
      </w:tr>
    </w:tbl>
    <w:p w:rsidR="00EB3E79" w:rsidRDefault="00EB3E79">
      <w:pPr>
        <w:pStyle w:val="BlockLine"/>
      </w:pPr>
    </w:p>
    <w:p w:rsidR="00EB3E79" w:rsidRPr="00510E82" w:rsidRDefault="00EB3E79" w:rsidP="00C272EA">
      <w:pPr>
        <w:pStyle w:val="Heading4"/>
        <w:framePr w:h="364" w:hRule="exact" w:wrap="notBeside" w:hAnchor="page" w:x="1309" w:y="92"/>
        <w:rPr>
          <w:color w:val="FF0000"/>
        </w:rPr>
      </w:pPr>
      <w:r>
        <w:lastRenderedPageBreak/>
        <w:br w:type="page"/>
        <w:t>Gl</w:t>
      </w:r>
      <w:r w:rsidR="00510E82">
        <w:t xml:space="preserve">ossary of terms used in </w:t>
      </w:r>
      <w:r w:rsidR="00510E82" w:rsidRPr="00B6614D">
        <w:rPr>
          <w:color w:val="auto"/>
        </w:rPr>
        <w:t>these Instructions</w:t>
      </w:r>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rPr>
          <w:trHeight w:val="245"/>
        </w:trPr>
        <w:tc>
          <w:tcPr>
            <w:tcW w:w="1728" w:type="dxa"/>
          </w:tcPr>
          <w:p w:rsidR="00EB3E79" w:rsidRPr="008B5A63" w:rsidRDefault="00EB3E79">
            <w:pPr>
              <w:pStyle w:val="Heading5"/>
              <w:rPr>
                <w:color w:val="auto"/>
              </w:rPr>
            </w:pPr>
          </w:p>
        </w:tc>
        <w:tc>
          <w:tcPr>
            <w:tcW w:w="7735" w:type="dxa"/>
          </w:tcPr>
          <w:p w:rsidR="00EB3E79" w:rsidRDefault="00EB3E79" w:rsidP="00C61368">
            <w:pPr>
              <w:pStyle w:val="BlockText"/>
              <w:jc w:val="both"/>
            </w:pPr>
            <w:r>
              <w:t>Terms defined in the Conditions of the Contract identified in the Particulars h</w:t>
            </w:r>
            <w:r w:rsidR="00510E82">
              <w:t xml:space="preserve">ave the same </w:t>
            </w:r>
            <w:r w:rsidR="00510E82" w:rsidRPr="00B6614D">
              <w:rPr>
                <w:color w:val="auto"/>
              </w:rPr>
              <w:t>meaning in these Instructions</w:t>
            </w:r>
            <w:r w:rsidRPr="00B6614D">
              <w:rPr>
                <w:color w:val="auto"/>
              </w:rPr>
              <w:t>. References to clauses are to clauses or sub-clauses of those Conditions. Unless otherwise indicated, references to sections and Appendices are to sections of an</w:t>
            </w:r>
            <w:r w:rsidR="00510E82" w:rsidRPr="00B6614D">
              <w:rPr>
                <w:color w:val="auto"/>
              </w:rPr>
              <w:t>d Appendices to th</w:t>
            </w:r>
            <w:r w:rsidR="004A6BF8" w:rsidRPr="00B6614D">
              <w:rPr>
                <w:color w:val="auto"/>
              </w:rPr>
              <w:t>ese I</w:t>
            </w:r>
            <w:r w:rsidR="00510E82" w:rsidRPr="00B6614D">
              <w:rPr>
                <w:color w:val="auto"/>
              </w:rPr>
              <w:t>nstructions</w:t>
            </w:r>
            <w:r w:rsidRPr="00B6614D">
              <w:rPr>
                <w:color w:val="auto"/>
              </w:rPr>
              <w:t>.</w:t>
            </w:r>
          </w:p>
          <w:tbl>
            <w:tblPr>
              <w:tblW w:w="750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334"/>
              <w:gridCol w:w="5166"/>
            </w:tblGrid>
            <w:tr w:rsidR="00EB3E79">
              <w:trPr>
                <w:trHeight w:val="180"/>
              </w:trPr>
              <w:tc>
                <w:tcPr>
                  <w:tcW w:w="1556" w:type="pct"/>
                  <w:shd w:val="clear" w:color="auto" w:fill="737373"/>
                </w:tcPr>
                <w:p w:rsidR="00EB3E79" w:rsidRDefault="00EB3E79">
                  <w:pPr>
                    <w:pStyle w:val="TableHeaderText"/>
                    <w:rPr>
                      <w:color w:val="FFFFFF"/>
                    </w:rPr>
                  </w:pPr>
                  <w:r>
                    <w:rPr>
                      <w:color w:val="FFFFFF"/>
                    </w:rPr>
                    <w:t>Term</w:t>
                  </w:r>
                </w:p>
              </w:tc>
              <w:tc>
                <w:tcPr>
                  <w:tcW w:w="3444" w:type="pct"/>
                  <w:shd w:val="clear" w:color="auto" w:fill="737373"/>
                </w:tcPr>
                <w:p w:rsidR="00EB3E79" w:rsidRDefault="00EB3E79">
                  <w:pPr>
                    <w:pStyle w:val="TableHeaderText"/>
                    <w:rPr>
                      <w:color w:val="FFFFFF"/>
                    </w:rPr>
                  </w:pPr>
                  <w:r>
                    <w:rPr>
                      <w:color w:val="FFFFFF"/>
                    </w:rPr>
                    <w:t>Meaning</w:t>
                  </w:r>
                </w:p>
              </w:tc>
            </w:tr>
            <w:tr w:rsidR="00EB3E79">
              <w:trPr>
                <w:trHeight w:val="180"/>
              </w:trPr>
              <w:tc>
                <w:tcPr>
                  <w:tcW w:w="1556" w:type="pct"/>
                  <w:shd w:val="clear" w:color="auto" w:fill="CCCCCC"/>
                </w:tcPr>
                <w:p w:rsidR="00EB3E79" w:rsidRDefault="00EB3E79">
                  <w:pPr>
                    <w:pStyle w:val="TableText"/>
                  </w:pPr>
                  <w:r>
                    <w:t>Candidate</w:t>
                  </w:r>
                </w:p>
              </w:tc>
              <w:tc>
                <w:tcPr>
                  <w:tcW w:w="3444" w:type="pct"/>
                  <w:shd w:val="clear" w:color="auto" w:fill="CCCCCC"/>
                </w:tcPr>
                <w:p w:rsidR="00EB3E79" w:rsidRDefault="00EB3E79">
                  <w:pPr>
                    <w:pStyle w:val="TableText"/>
                  </w:pPr>
                  <w:r>
                    <w:t>a person (or group of persons) that has been invited to submit a Tender</w:t>
                  </w:r>
                </w:p>
              </w:tc>
            </w:tr>
            <w:tr w:rsidR="00EB3E79">
              <w:trPr>
                <w:trHeight w:val="180"/>
              </w:trPr>
              <w:tc>
                <w:tcPr>
                  <w:tcW w:w="1556" w:type="pct"/>
                  <w:shd w:val="clear" w:color="auto" w:fill="CCCCCC"/>
                </w:tcPr>
                <w:p w:rsidR="00EB3E79" w:rsidRDefault="00EB3E79">
                  <w:pPr>
                    <w:pStyle w:val="TableText"/>
                  </w:pPr>
                  <w:r>
                    <w:t>Comparative Cost</w:t>
                  </w:r>
                </w:p>
              </w:tc>
              <w:tc>
                <w:tcPr>
                  <w:tcW w:w="3444" w:type="pct"/>
                  <w:shd w:val="clear" w:color="auto" w:fill="CCCCCC"/>
                </w:tcPr>
                <w:p w:rsidR="00EB3E79" w:rsidRDefault="00EB3E79">
                  <w:pPr>
                    <w:pStyle w:val="TableText"/>
                  </w:pPr>
                  <w:r>
                    <w:t>a tendered Contract Sum adjusted, for tender assessment purposes only, according to section 9.5, above</w:t>
                  </w:r>
                </w:p>
              </w:tc>
            </w:tr>
            <w:tr w:rsidR="00EB3E79">
              <w:trPr>
                <w:trHeight w:val="180"/>
              </w:trPr>
              <w:tc>
                <w:tcPr>
                  <w:tcW w:w="1556" w:type="pct"/>
                  <w:shd w:val="clear" w:color="auto" w:fill="CCCCCC"/>
                </w:tcPr>
                <w:p w:rsidR="00EB3E79" w:rsidRDefault="00EB3E79">
                  <w:pPr>
                    <w:pStyle w:val="TableText"/>
                  </w:pPr>
                  <w:r>
                    <w:t>Contract</w:t>
                  </w:r>
                </w:p>
              </w:tc>
              <w:tc>
                <w:tcPr>
                  <w:tcW w:w="3444" w:type="pct"/>
                  <w:shd w:val="clear" w:color="auto" w:fill="CCCCCC"/>
                </w:tcPr>
                <w:p w:rsidR="00EB3E79" w:rsidRDefault="00EB3E79">
                  <w:pPr>
                    <w:pStyle w:val="TableText"/>
                  </w:pPr>
                  <w:r>
                    <w:t>the contract that may be awarded by the Employer for the Works at the end of the competition</w:t>
                  </w:r>
                </w:p>
              </w:tc>
            </w:tr>
            <w:tr w:rsidR="003745D9">
              <w:trPr>
                <w:trHeight w:val="180"/>
              </w:trPr>
              <w:tc>
                <w:tcPr>
                  <w:tcW w:w="1556" w:type="pct"/>
                  <w:shd w:val="clear" w:color="auto" w:fill="CCCCCC"/>
                </w:tcPr>
                <w:p w:rsidR="003745D9" w:rsidRDefault="003745D9">
                  <w:pPr>
                    <w:pStyle w:val="TableText"/>
                  </w:pPr>
                  <w:r>
                    <w:t>Novated Specialists</w:t>
                  </w:r>
                </w:p>
              </w:tc>
              <w:tc>
                <w:tcPr>
                  <w:tcW w:w="3444" w:type="pct"/>
                  <w:shd w:val="clear" w:color="auto" w:fill="CCCCCC"/>
                </w:tcPr>
                <w:p w:rsidR="003745D9" w:rsidRDefault="003745D9">
                  <w:pPr>
                    <w:pStyle w:val="TableText"/>
                  </w:pPr>
                  <w:r w:rsidRPr="003745D9">
                    <w:t>Novated Specialists are those whose contract with the Employer is to be novated to the Contractor</w:t>
                  </w:r>
                  <w:r>
                    <w:t>.  They are listed in Part 1F (iii) to the Form of Tender and Schedule.</w:t>
                  </w:r>
                </w:p>
              </w:tc>
            </w:tr>
            <w:tr w:rsidR="008376CA">
              <w:trPr>
                <w:trHeight w:val="180"/>
              </w:trPr>
              <w:tc>
                <w:tcPr>
                  <w:tcW w:w="1556" w:type="pct"/>
                  <w:shd w:val="clear" w:color="auto" w:fill="CCCCCC"/>
                </w:tcPr>
                <w:p w:rsidR="008376CA" w:rsidRDefault="008376CA" w:rsidP="00BB4C21">
                  <w:pPr>
                    <w:pStyle w:val="TableText"/>
                  </w:pPr>
                  <w:r>
                    <w:t>Reserved Sum</w:t>
                  </w:r>
                </w:p>
              </w:tc>
              <w:tc>
                <w:tcPr>
                  <w:tcW w:w="3444" w:type="pct"/>
                  <w:shd w:val="clear" w:color="auto" w:fill="CCCCCC"/>
                </w:tcPr>
                <w:p w:rsidR="008376CA" w:rsidRDefault="008376CA" w:rsidP="00BB4C21">
                  <w:pPr>
                    <w:pStyle w:val="TableText"/>
                    <w:rPr>
                      <w:color w:val="auto"/>
                    </w:rPr>
                  </w:pPr>
                  <w:r>
                    <w:rPr>
                      <w:color w:val="auto"/>
                    </w:rPr>
                    <w:t xml:space="preserve">The sum provided in the Pricing Document to cover </w:t>
                  </w:r>
                  <w:r w:rsidR="00BB4C21">
                    <w:rPr>
                      <w:color w:val="auto"/>
                    </w:rPr>
                    <w:t>the estimate</w:t>
                  </w:r>
                  <w:r w:rsidR="00A81ED8">
                    <w:rPr>
                      <w:color w:val="auto"/>
                    </w:rPr>
                    <w:t>d fee for the service of Standi</w:t>
                  </w:r>
                  <w:r w:rsidR="00BB4C21">
                    <w:rPr>
                      <w:color w:val="auto"/>
                    </w:rPr>
                    <w:t>n</w:t>
                  </w:r>
                  <w:r w:rsidR="00A81ED8">
                    <w:rPr>
                      <w:color w:val="auto"/>
                    </w:rPr>
                    <w:t>g</w:t>
                  </w:r>
                  <w:r w:rsidR="00BB4C21">
                    <w:rPr>
                      <w:color w:val="auto"/>
                    </w:rPr>
                    <w:t xml:space="preserve"> Conciliator</w:t>
                  </w:r>
                  <w:r>
                    <w:rPr>
                      <w:color w:val="auto"/>
                    </w:rPr>
                    <w:t>.</w:t>
                  </w:r>
                  <w:r w:rsidR="008876C5">
                    <w:rPr>
                      <w:color w:val="auto"/>
                    </w:rPr>
                    <w:t xml:space="preserve">  </w:t>
                  </w:r>
                  <w:r w:rsidR="00BB4C21">
                    <w:rPr>
                      <w:color w:val="auto"/>
                    </w:rPr>
                    <w:t>Where the identity of the Standing Conciliator and their lump sum fee is agreed between the parties prior to the issue of the Letter of Acceptance</w:t>
                  </w:r>
                  <w:r w:rsidR="00A81ED8">
                    <w:rPr>
                      <w:color w:val="auto"/>
                    </w:rPr>
                    <w:t>,</w:t>
                  </w:r>
                  <w:r w:rsidR="00BB4C21">
                    <w:rPr>
                      <w:color w:val="auto"/>
                    </w:rPr>
                    <w:t xml:space="preserve"> the Reserved</w:t>
                  </w:r>
                  <w:r w:rsidR="00A81ED8">
                    <w:rPr>
                      <w:color w:val="auto"/>
                    </w:rPr>
                    <w:t xml:space="preserve"> </w:t>
                  </w:r>
                  <w:r w:rsidR="00BB4C21">
                    <w:rPr>
                      <w:color w:val="auto"/>
                    </w:rPr>
                    <w:t>S</w:t>
                  </w:r>
                  <w:r w:rsidR="008876C5">
                    <w:rPr>
                      <w:color w:val="auto"/>
                    </w:rPr>
                    <w:t>um will be adjusted in accordance with section 8.4.</w:t>
                  </w:r>
                </w:p>
              </w:tc>
            </w:tr>
            <w:tr w:rsidR="00EB3E79">
              <w:trPr>
                <w:trHeight w:val="180"/>
              </w:trPr>
              <w:tc>
                <w:tcPr>
                  <w:tcW w:w="1556" w:type="pct"/>
                  <w:shd w:val="clear" w:color="auto" w:fill="CCCCCC"/>
                </w:tcPr>
                <w:p w:rsidR="00EB3E79" w:rsidRDefault="00EB3E79">
                  <w:pPr>
                    <w:pStyle w:val="TableText"/>
                  </w:pPr>
                  <w:r>
                    <w:t>this competition</w:t>
                  </w:r>
                </w:p>
              </w:tc>
              <w:tc>
                <w:tcPr>
                  <w:tcW w:w="3444" w:type="pct"/>
                  <w:shd w:val="clear" w:color="auto" w:fill="CCCCCC"/>
                </w:tcPr>
                <w:p w:rsidR="00EB3E79" w:rsidRDefault="00EB3E79">
                  <w:pPr>
                    <w:pStyle w:val="TableText"/>
                    <w:rPr>
                      <w:color w:val="auto"/>
                    </w:rPr>
                  </w:pPr>
                  <w:r>
                    <w:rPr>
                      <w:color w:val="auto"/>
                    </w:rPr>
                    <w:t>the awa</w:t>
                  </w:r>
                  <w:r w:rsidR="004A6BF8">
                    <w:rPr>
                      <w:color w:val="auto"/>
                    </w:rPr>
                    <w:t xml:space="preserve">rd process </w:t>
                  </w:r>
                  <w:r w:rsidR="004A6BF8" w:rsidRPr="00B6614D">
                    <w:rPr>
                      <w:color w:val="auto"/>
                    </w:rPr>
                    <w:t>for which these Instructions are</w:t>
                  </w:r>
                  <w:r w:rsidRPr="00B6614D">
                    <w:rPr>
                      <w:color w:val="auto"/>
                    </w:rPr>
                    <w:t xml:space="preserve"> issued</w:t>
                  </w:r>
                </w:p>
              </w:tc>
            </w:tr>
            <w:tr w:rsidR="00EB3E79">
              <w:trPr>
                <w:trHeight w:val="180"/>
              </w:trPr>
              <w:tc>
                <w:tcPr>
                  <w:tcW w:w="1556" w:type="pct"/>
                  <w:shd w:val="clear" w:color="auto" w:fill="CCCCCC"/>
                </w:tcPr>
                <w:p w:rsidR="00EB3E79" w:rsidRDefault="00EB3E79">
                  <w:pPr>
                    <w:pStyle w:val="TableText"/>
                  </w:pPr>
                  <w:r>
                    <w:t>these documents</w:t>
                  </w:r>
                </w:p>
              </w:tc>
              <w:tc>
                <w:tcPr>
                  <w:tcW w:w="3444" w:type="pct"/>
                  <w:shd w:val="clear" w:color="auto" w:fill="CCCCCC"/>
                </w:tcPr>
                <w:p w:rsidR="00EB3E79" w:rsidRDefault="004A6BF8">
                  <w:pPr>
                    <w:pStyle w:val="TableText"/>
                    <w:rPr>
                      <w:color w:val="auto"/>
                    </w:rPr>
                  </w:pPr>
                  <w:r w:rsidRPr="00B6614D">
                    <w:rPr>
                      <w:color w:val="auto"/>
                    </w:rPr>
                    <w:t>These Instructions</w:t>
                  </w:r>
                  <w:r w:rsidR="00EB3E79" w:rsidRPr="00B6614D">
                    <w:rPr>
                      <w:color w:val="auto"/>
                    </w:rPr>
                    <w:t xml:space="preserve"> and the invitation letter and o</w:t>
                  </w:r>
                  <w:r w:rsidR="00EB3E79">
                    <w:rPr>
                      <w:color w:val="auto"/>
                    </w:rPr>
                    <w:t>ther documents issued with it and any additional information issued by the Employer to Candidates in connection with the competition</w:t>
                  </w:r>
                </w:p>
              </w:tc>
            </w:tr>
            <w:tr w:rsidR="00EB3E79">
              <w:trPr>
                <w:trHeight w:val="180"/>
              </w:trPr>
              <w:tc>
                <w:tcPr>
                  <w:tcW w:w="1556" w:type="pct"/>
                  <w:shd w:val="clear" w:color="auto" w:fill="CCCCCC"/>
                </w:tcPr>
                <w:p w:rsidR="00EB3E79" w:rsidRPr="00B6614D" w:rsidRDefault="004A6BF8">
                  <w:pPr>
                    <w:pStyle w:val="TableText"/>
                    <w:rPr>
                      <w:color w:val="auto"/>
                    </w:rPr>
                  </w:pPr>
                  <w:r w:rsidRPr="00B6614D">
                    <w:rPr>
                      <w:color w:val="auto"/>
                    </w:rPr>
                    <w:t>These Instructions</w:t>
                  </w:r>
                </w:p>
              </w:tc>
              <w:tc>
                <w:tcPr>
                  <w:tcW w:w="3444" w:type="pct"/>
                  <w:shd w:val="clear" w:color="auto" w:fill="CCCCCC"/>
                </w:tcPr>
                <w:p w:rsidR="00EB3E79" w:rsidRDefault="00EB3E79">
                  <w:pPr>
                    <w:pStyle w:val="BulletText1"/>
                  </w:pPr>
                  <w:r>
                    <w:t>this volume, including the Preface at the start, Particulars and Appendices</w:t>
                  </w:r>
                </w:p>
                <w:p w:rsidR="00EB3E79" w:rsidRDefault="00EB3E79">
                  <w:pPr>
                    <w:pStyle w:val="BulletText1"/>
                  </w:pPr>
                  <w:r>
                    <w:t>other information or instructions issued by the Employer to Candidates in connection with the competition not stated to amend the Contract documents</w:t>
                  </w:r>
                </w:p>
              </w:tc>
            </w:tr>
            <w:tr w:rsidR="00EB3E79">
              <w:trPr>
                <w:trHeight w:val="180"/>
              </w:trPr>
              <w:tc>
                <w:tcPr>
                  <w:tcW w:w="1556" w:type="pct"/>
                  <w:shd w:val="clear" w:color="auto" w:fill="CCCCCC"/>
                </w:tcPr>
                <w:p w:rsidR="00EB3E79" w:rsidRDefault="00EB3E79">
                  <w:pPr>
                    <w:pStyle w:val="TableText"/>
                  </w:pPr>
                  <w:r>
                    <w:t>Tender</w:t>
                  </w:r>
                </w:p>
              </w:tc>
              <w:tc>
                <w:tcPr>
                  <w:tcW w:w="3444" w:type="pct"/>
                  <w:shd w:val="clear" w:color="auto" w:fill="CCCCCC"/>
                </w:tcPr>
                <w:p w:rsidR="00EB3E79" w:rsidRDefault="00EB3E79">
                  <w:pPr>
                    <w:pStyle w:val="BlockText"/>
                  </w:pPr>
                  <w:r>
                    <w:t>a tender for the Contract, including the completed Form of Tender, completed Schedule and completed Pricing Document</w:t>
                  </w:r>
                </w:p>
              </w:tc>
            </w:tr>
            <w:tr w:rsidR="00EB3E79">
              <w:trPr>
                <w:trHeight w:val="180"/>
              </w:trPr>
              <w:tc>
                <w:tcPr>
                  <w:tcW w:w="1556" w:type="pct"/>
                  <w:shd w:val="clear" w:color="auto" w:fill="CCCCCC"/>
                </w:tcPr>
                <w:p w:rsidR="00EB3E79" w:rsidRDefault="00EB3E79">
                  <w:pPr>
                    <w:pStyle w:val="BlockText"/>
                  </w:pPr>
                  <w:r>
                    <w:t>Tenderer</w:t>
                  </w:r>
                </w:p>
              </w:tc>
              <w:tc>
                <w:tcPr>
                  <w:tcW w:w="3444" w:type="pct"/>
                  <w:shd w:val="clear" w:color="auto" w:fill="CCCCCC"/>
                </w:tcPr>
                <w:p w:rsidR="00EB3E79" w:rsidRDefault="00EB3E79">
                  <w:pPr>
                    <w:pStyle w:val="BlockText"/>
                  </w:pPr>
                  <w:r>
                    <w:t>A Candidate that has submitted a tender is designated a tenderer [2004/18/EC Article 1(8) and SI No 329 0f 2006 Regulation 3(1)]</w:t>
                  </w:r>
                </w:p>
              </w:tc>
            </w:tr>
          </w:tbl>
          <w:p w:rsidR="00EB3E79" w:rsidRDefault="00EB3E79">
            <w:pPr>
              <w:pStyle w:val="BlockText"/>
            </w:pPr>
          </w:p>
        </w:tc>
      </w:tr>
    </w:tbl>
    <w:p w:rsidR="00EB3E79" w:rsidRDefault="00EB3E79">
      <w:pPr>
        <w:pStyle w:val="BlockLine"/>
      </w:pPr>
    </w:p>
    <w:p w:rsidR="00EB3E79" w:rsidRDefault="00EB3E79" w:rsidP="00C272EA">
      <w:pPr>
        <w:pStyle w:val="Heading4"/>
        <w:framePr w:h="325" w:hRule="exact" w:wrap="notBeside" w:hAnchor="page" w:x="1419" w:y="92"/>
      </w:pPr>
      <w:r>
        <w:lastRenderedPageBreak/>
        <w:br w:type="page"/>
        <w:t>Particulars</w:t>
      </w:r>
    </w:p>
    <w:p w:rsidR="00C272EA" w:rsidRPr="00C272EA" w:rsidRDefault="00C272EA">
      <w:pPr>
        <w:rPr>
          <w:sz w:val="16"/>
          <w:szCs w:val="16"/>
        </w:rPr>
      </w:pPr>
    </w:p>
    <w:p w:rsidR="00EB3E79" w:rsidRPr="00B6614D" w:rsidRDefault="00EB3E79">
      <w:pPr>
        <w:rPr>
          <w:color w:val="auto"/>
        </w:rPr>
      </w:pPr>
      <w:r>
        <w:t>These are the Particulars referred to in th</w:t>
      </w:r>
      <w:r w:rsidR="004A6BF8">
        <w:rPr>
          <w:color w:val="auto"/>
        </w:rPr>
        <w:t>e Instructions</w:t>
      </w:r>
      <w:r>
        <w:rPr>
          <w:color w:val="auto"/>
        </w:rPr>
        <w:t xml:space="preserve">. </w:t>
      </w:r>
      <w:r w:rsidRPr="00B6614D">
        <w:rPr>
          <w:color w:val="auto"/>
        </w:rPr>
        <w:t xml:space="preserve">They are part of </w:t>
      </w:r>
      <w:r w:rsidR="004A6BF8" w:rsidRPr="00B6614D">
        <w:rPr>
          <w:color w:val="auto"/>
        </w:rPr>
        <w:t>the</w:t>
      </w:r>
      <w:r w:rsidR="001E5D78">
        <w:rPr>
          <w:color w:val="auto"/>
        </w:rPr>
        <w:fldChar w:fldCharType="begin">
          <w:ffData>
            <w:name w:val=""/>
            <w:enabled/>
            <w:calcOnExit w:val="0"/>
            <w:ddList>
              <w:listEntry w:val="Invitation to Tender (ITT)"/>
              <w:listEntry w:val="Invitation to Negotiate (ITN)"/>
            </w:ddList>
          </w:ffData>
        </w:fldChar>
      </w:r>
      <w:r w:rsidR="001E5D78">
        <w:rPr>
          <w:color w:val="auto"/>
        </w:rPr>
        <w:instrText xml:space="preserve"> FORMDROPDOWN </w:instrText>
      </w:r>
      <w:r w:rsidR="001E73CE">
        <w:rPr>
          <w:color w:val="auto"/>
        </w:rPr>
      </w:r>
      <w:r w:rsidR="001E73CE">
        <w:rPr>
          <w:color w:val="auto"/>
        </w:rPr>
        <w:fldChar w:fldCharType="separate"/>
      </w:r>
      <w:r w:rsidR="001E5D78">
        <w:rPr>
          <w:color w:val="auto"/>
        </w:rPr>
        <w:fldChar w:fldCharType="end"/>
      </w:r>
      <w:r w:rsidRPr="00B6614D">
        <w:rPr>
          <w:color w:val="auto"/>
        </w:rPr>
        <w:t>.</w:t>
      </w:r>
    </w:p>
    <w:p w:rsidR="00EB3E79" w:rsidRDefault="00EB3E79">
      <w:pPr>
        <w:rPr>
          <w:color w:val="auto"/>
        </w:rPr>
      </w:pPr>
    </w:p>
    <w:tbl>
      <w:tblPr>
        <w:tblW w:w="0" w:type="auto"/>
        <w:tblLook w:val="01E0" w:firstRow="1" w:lastRow="1" w:firstColumn="1" w:lastColumn="1" w:noHBand="0" w:noVBand="0"/>
      </w:tblPr>
      <w:tblGrid>
        <w:gridCol w:w="1835"/>
        <w:gridCol w:w="7504"/>
      </w:tblGrid>
      <w:tr w:rsidR="00EB3E79">
        <w:trPr>
          <w:trHeight w:val="492"/>
        </w:trPr>
        <w:tc>
          <w:tcPr>
            <w:tcW w:w="1868" w:type="dxa"/>
            <w:tcBorders>
              <w:right w:val="single" w:sz="12" w:space="0" w:color="99CCFF"/>
            </w:tcBorders>
          </w:tcPr>
          <w:p w:rsidR="00EB3E79" w:rsidRDefault="00EB3E79">
            <w:pPr>
              <w:jc w:val="right"/>
              <w:rPr>
                <w:color w:val="auto"/>
              </w:rPr>
            </w:pPr>
            <w:r>
              <w:t>Tender for</w:t>
            </w:r>
          </w:p>
        </w:tc>
        <w:bookmarkStart w:id="39" w:name="Text24"/>
        <w:tc>
          <w:tcPr>
            <w:tcW w:w="7703" w:type="dxa"/>
            <w:tcBorders>
              <w:top w:val="single" w:sz="12" w:space="0" w:color="99CCFF"/>
              <w:left w:val="single" w:sz="12" w:space="0" w:color="99CCFF"/>
              <w:bottom w:val="single" w:sz="12" w:space="0" w:color="99CCFF"/>
              <w:right w:val="single" w:sz="12" w:space="0" w:color="99CCFF"/>
            </w:tcBorders>
          </w:tcPr>
          <w:p w:rsidR="00EB3E79" w:rsidRDefault="00EB3E79">
            <w:pPr>
              <w:rPr>
                <w:color w:val="auto"/>
              </w:rPr>
            </w:pPr>
            <w:r>
              <w:rPr>
                <w:color w:val="auto"/>
              </w:rPr>
              <w:fldChar w:fldCharType="begin">
                <w:ffData>
                  <w:name w:val="Text24"/>
                  <w:enabled/>
                  <w:calcOnExit w:val="0"/>
                  <w:textInput>
                    <w:default w:val="TITLE OF CONTRACT"/>
                  </w:textInput>
                </w:ffData>
              </w:fldChar>
            </w:r>
            <w:r>
              <w:rPr>
                <w:color w:val="auto"/>
              </w:rPr>
              <w:instrText xml:space="preserve"> FORMTEXT </w:instrText>
            </w:r>
            <w:r>
              <w:rPr>
                <w:color w:val="auto"/>
              </w:rPr>
            </w:r>
            <w:r>
              <w:rPr>
                <w:color w:val="auto"/>
              </w:rPr>
              <w:fldChar w:fldCharType="separate"/>
            </w:r>
            <w:r w:rsidR="009D2196">
              <w:rPr>
                <w:color w:val="auto"/>
              </w:rPr>
              <w:t>T</w:t>
            </w:r>
            <w:r w:rsidR="007E7B56">
              <w:rPr>
                <w:color w:val="auto"/>
              </w:rPr>
              <w:t>itle of</w:t>
            </w:r>
            <w:r w:rsidR="009D2196">
              <w:rPr>
                <w:color w:val="auto"/>
              </w:rPr>
              <w:t xml:space="preserve"> C</w:t>
            </w:r>
            <w:r w:rsidR="007E7B56">
              <w:rPr>
                <w:color w:val="auto"/>
              </w:rPr>
              <w:t>ontract</w:t>
            </w:r>
            <w:r>
              <w:rPr>
                <w:color w:val="auto"/>
              </w:rPr>
              <w:fldChar w:fldCharType="end"/>
            </w:r>
            <w:bookmarkEnd w:id="39"/>
          </w:p>
        </w:tc>
      </w:tr>
      <w:tr w:rsidR="00EB3E79">
        <w:trPr>
          <w:trHeight w:val="480"/>
        </w:trPr>
        <w:tc>
          <w:tcPr>
            <w:tcW w:w="1868" w:type="dxa"/>
            <w:tcBorders>
              <w:right w:val="single" w:sz="12" w:space="0" w:color="99CCFF"/>
            </w:tcBorders>
          </w:tcPr>
          <w:p w:rsidR="00EB3E79" w:rsidRDefault="00EB3E79">
            <w:pPr>
              <w:jc w:val="right"/>
              <w:rPr>
                <w:color w:val="auto"/>
              </w:rPr>
            </w:pPr>
            <w:r>
              <w:t>comprising</w:t>
            </w:r>
          </w:p>
        </w:tc>
        <w:bookmarkStart w:id="40" w:name="Text25"/>
        <w:tc>
          <w:tcPr>
            <w:tcW w:w="7703" w:type="dxa"/>
            <w:tcBorders>
              <w:top w:val="single" w:sz="12" w:space="0" w:color="99CCFF"/>
              <w:left w:val="single" w:sz="12" w:space="0" w:color="99CCFF"/>
              <w:bottom w:val="single" w:sz="12" w:space="0" w:color="99CCFF"/>
              <w:right w:val="single" w:sz="12" w:space="0" w:color="99CCFF"/>
            </w:tcBorders>
          </w:tcPr>
          <w:p w:rsidR="00EB3E79" w:rsidRDefault="00EB3E79">
            <w:pPr>
              <w:rPr>
                <w:color w:val="auto"/>
              </w:rPr>
            </w:pPr>
            <w:r>
              <w:rPr>
                <w:color w:val="auto"/>
              </w:rPr>
              <w:fldChar w:fldCharType="begin">
                <w:ffData>
                  <w:name w:val="Text25"/>
                  <w:enabled/>
                  <w:calcOnExit w:val="0"/>
                  <w:textInput>
                    <w:default w:val="General description of the Works"/>
                  </w:textInput>
                </w:ffData>
              </w:fldChar>
            </w:r>
            <w:r>
              <w:rPr>
                <w:color w:val="auto"/>
              </w:rPr>
              <w:instrText xml:space="preserve"> FORMTEXT </w:instrText>
            </w:r>
            <w:r>
              <w:rPr>
                <w:color w:val="auto"/>
              </w:rPr>
            </w:r>
            <w:r>
              <w:rPr>
                <w:color w:val="auto"/>
              </w:rPr>
              <w:fldChar w:fldCharType="separate"/>
            </w:r>
            <w:r w:rsidR="009D2196">
              <w:rPr>
                <w:color w:val="auto"/>
              </w:rPr>
              <w:t>General description of the Works</w:t>
            </w:r>
            <w:r>
              <w:rPr>
                <w:color w:val="auto"/>
              </w:rPr>
              <w:fldChar w:fldCharType="end"/>
            </w:r>
            <w:bookmarkEnd w:id="40"/>
          </w:p>
        </w:tc>
      </w:tr>
      <w:tr w:rsidR="00EB3E79">
        <w:trPr>
          <w:trHeight w:val="483"/>
        </w:trPr>
        <w:tc>
          <w:tcPr>
            <w:tcW w:w="1868" w:type="dxa"/>
            <w:tcBorders>
              <w:right w:val="single" w:sz="12" w:space="0" w:color="99CCFF"/>
            </w:tcBorders>
          </w:tcPr>
          <w:p w:rsidR="00EB3E79" w:rsidRDefault="00EB3E79">
            <w:pPr>
              <w:jc w:val="right"/>
            </w:pPr>
            <w:r>
              <w:t>At</w:t>
            </w:r>
          </w:p>
        </w:tc>
        <w:bookmarkStart w:id="41" w:name="Text26"/>
        <w:tc>
          <w:tcPr>
            <w:tcW w:w="7703" w:type="dxa"/>
            <w:tcBorders>
              <w:top w:val="single" w:sz="12" w:space="0" w:color="99CCFF"/>
              <w:left w:val="single" w:sz="12" w:space="0" w:color="99CCFF"/>
              <w:bottom w:val="single" w:sz="12" w:space="0" w:color="99CCFF"/>
              <w:right w:val="single" w:sz="12" w:space="0" w:color="99CCFF"/>
            </w:tcBorders>
          </w:tcPr>
          <w:p w:rsidR="00EB3E79" w:rsidRDefault="00EB3E79">
            <w:pPr>
              <w:rPr>
                <w:color w:val="auto"/>
              </w:rPr>
            </w:pPr>
            <w:r>
              <w:rPr>
                <w:color w:val="auto"/>
              </w:rPr>
              <w:fldChar w:fldCharType="begin">
                <w:ffData>
                  <w:name w:val="Text26"/>
                  <w:enabled/>
                  <w:calcOnExit w:val="0"/>
                  <w:textInput>
                    <w:default w:val="Location of the works"/>
                  </w:textInput>
                </w:ffData>
              </w:fldChar>
            </w:r>
            <w:r>
              <w:rPr>
                <w:color w:val="auto"/>
              </w:rPr>
              <w:instrText xml:space="preserve"> FORMTEXT </w:instrText>
            </w:r>
            <w:r>
              <w:rPr>
                <w:color w:val="auto"/>
              </w:rPr>
            </w:r>
            <w:r>
              <w:rPr>
                <w:color w:val="auto"/>
              </w:rPr>
              <w:fldChar w:fldCharType="separate"/>
            </w:r>
            <w:r w:rsidR="009D2196">
              <w:rPr>
                <w:color w:val="auto"/>
              </w:rPr>
              <w:t>Location of the works</w:t>
            </w:r>
            <w:r>
              <w:rPr>
                <w:color w:val="auto"/>
              </w:rPr>
              <w:fldChar w:fldCharType="end"/>
            </w:r>
            <w:bookmarkEnd w:id="41"/>
          </w:p>
        </w:tc>
      </w:tr>
      <w:tr w:rsidR="00EB3E79">
        <w:trPr>
          <w:trHeight w:val="497"/>
        </w:trPr>
        <w:tc>
          <w:tcPr>
            <w:tcW w:w="1868" w:type="dxa"/>
            <w:tcBorders>
              <w:right w:val="single" w:sz="12" w:space="0" w:color="99CCFF"/>
            </w:tcBorders>
          </w:tcPr>
          <w:p w:rsidR="00EB3E79" w:rsidRDefault="00EB3E79">
            <w:pPr>
              <w:jc w:val="right"/>
            </w:pPr>
            <w:r>
              <w:t>For</w:t>
            </w:r>
          </w:p>
        </w:tc>
        <w:bookmarkStart w:id="42" w:name="Text27"/>
        <w:tc>
          <w:tcPr>
            <w:tcW w:w="7703" w:type="dxa"/>
            <w:tcBorders>
              <w:top w:val="single" w:sz="12" w:space="0" w:color="99CCFF"/>
              <w:left w:val="single" w:sz="12" w:space="0" w:color="99CCFF"/>
              <w:bottom w:val="single" w:sz="12" w:space="0" w:color="99CCFF"/>
              <w:right w:val="single" w:sz="12" w:space="0" w:color="99CCFF"/>
            </w:tcBorders>
          </w:tcPr>
          <w:p w:rsidR="00EB3E79" w:rsidRDefault="00EB3E79">
            <w:pPr>
              <w:rPr>
                <w:color w:val="auto"/>
              </w:rPr>
            </w:pPr>
            <w:r>
              <w:rPr>
                <w:color w:val="auto"/>
              </w:rPr>
              <w:fldChar w:fldCharType="begin">
                <w:ffData>
                  <w:name w:val="Text27"/>
                  <w:enabled/>
                  <w:calcOnExit w:val="0"/>
                  <w:textInput>
                    <w:default w:val="NAME OF EMPLOYER"/>
                  </w:textInput>
                </w:ffData>
              </w:fldChar>
            </w:r>
            <w:r>
              <w:rPr>
                <w:color w:val="auto"/>
              </w:rPr>
              <w:instrText xml:space="preserve"> FORMTEXT </w:instrText>
            </w:r>
            <w:r>
              <w:rPr>
                <w:color w:val="auto"/>
              </w:rPr>
            </w:r>
            <w:r>
              <w:rPr>
                <w:color w:val="auto"/>
              </w:rPr>
              <w:fldChar w:fldCharType="separate"/>
            </w:r>
            <w:r w:rsidR="009D2196">
              <w:rPr>
                <w:color w:val="auto"/>
              </w:rPr>
              <w:t>N</w:t>
            </w:r>
            <w:r w:rsidR="007E7B56">
              <w:rPr>
                <w:color w:val="auto"/>
              </w:rPr>
              <w:t xml:space="preserve">ame of </w:t>
            </w:r>
            <w:r w:rsidR="009D2196">
              <w:rPr>
                <w:color w:val="auto"/>
              </w:rPr>
              <w:t>E</w:t>
            </w:r>
            <w:r w:rsidR="007E7B56">
              <w:rPr>
                <w:color w:val="auto"/>
              </w:rPr>
              <w:t>mployer</w:t>
            </w:r>
            <w:r>
              <w:rPr>
                <w:color w:val="auto"/>
              </w:rPr>
              <w:fldChar w:fldCharType="end"/>
            </w:r>
            <w:bookmarkEnd w:id="42"/>
          </w:p>
        </w:tc>
      </w:tr>
      <w:tr w:rsidR="00EB3E79">
        <w:trPr>
          <w:trHeight w:val="497"/>
        </w:trPr>
        <w:tc>
          <w:tcPr>
            <w:tcW w:w="1868" w:type="dxa"/>
            <w:tcBorders>
              <w:right w:val="single" w:sz="12" w:space="0" w:color="99CCFF"/>
            </w:tcBorders>
          </w:tcPr>
          <w:p w:rsidR="00EB3E79" w:rsidRPr="00B6614D" w:rsidRDefault="004A6BF8">
            <w:pPr>
              <w:jc w:val="right"/>
              <w:rPr>
                <w:color w:val="auto"/>
              </w:rPr>
            </w:pPr>
            <w:r w:rsidRPr="00B6614D">
              <w:rPr>
                <w:color w:val="auto"/>
              </w:rPr>
              <w:t xml:space="preserve">Using </w:t>
            </w:r>
            <w:r w:rsidRPr="00B6614D">
              <w:rPr>
                <w:color w:val="auto"/>
              </w:rPr>
              <w:br/>
              <w:t>(Instructions</w:t>
            </w:r>
            <w:r w:rsidR="00EB3E79" w:rsidRPr="00B6614D">
              <w:rPr>
                <w:color w:val="auto"/>
              </w:rPr>
              <w:t xml:space="preserve"> section 1.3)</w:t>
            </w:r>
          </w:p>
        </w:tc>
        <w:tc>
          <w:tcPr>
            <w:tcW w:w="7703" w:type="dxa"/>
            <w:tcBorders>
              <w:top w:val="single" w:sz="12" w:space="0" w:color="99CCFF"/>
              <w:left w:val="single" w:sz="12" w:space="0" w:color="99CCFF"/>
              <w:bottom w:val="single" w:sz="12" w:space="0" w:color="99CCFF"/>
              <w:right w:val="single" w:sz="12" w:space="0" w:color="99CCFF"/>
            </w:tcBorders>
          </w:tcPr>
          <w:p w:rsidR="00F2280C" w:rsidRPr="004600CC" w:rsidRDefault="004600CC" w:rsidP="004600CC">
            <w:pPr>
              <w:pStyle w:val="ListParagraph"/>
              <w:numPr>
                <w:ilvl w:val="0"/>
                <w:numId w:val="44"/>
              </w:numPr>
              <w:ind w:left="322"/>
              <w:rPr>
                <w:color w:val="auto"/>
              </w:rPr>
            </w:pPr>
            <w:r>
              <w:rPr>
                <w:color w:val="auto"/>
              </w:rPr>
              <w:t>Where using the Contractor Designed forms of Public Works Contract the following shall apply</w:t>
            </w:r>
            <w:r w:rsidR="00F2280C" w:rsidRPr="004600CC">
              <w:rPr>
                <w:color w:val="auto"/>
              </w:rPr>
              <w:t>:</w:t>
            </w:r>
          </w:p>
          <w:p w:rsidR="00C61368" w:rsidRDefault="00C901CB" w:rsidP="00D034FE">
            <w:pPr>
              <w:ind w:left="322"/>
              <w:rPr>
                <w:color w:val="auto"/>
              </w:rPr>
            </w:pPr>
            <w:r w:rsidRPr="009768CE">
              <w:rPr>
                <w:color w:val="auto"/>
              </w:rPr>
              <w:t>The form of Conditions set out in the Public Works Contract</w:t>
            </w:r>
            <w:r w:rsidR="004600CC">
              <w:rPr>
                <w:color w:val="auto"/>
              </w:rPr>
              <w:t xml:space="preserve"> </w:t>
            </w:r>
            <w:r w:rsidR="004600CC">
              <w:rPr>
                <w:color w:val="auto"/>
              </w:rPr>
              <w:fldChar w:fldCharType="begin">
                <w:ffData>
                  <w:name w:val=""/>
                  <w:enabled/>
                  <w:calcOnExit w:val="0"/>
                  <w:ddList>
                    <w:listEntry w:val="for Building Works (PW-CF2)"/>
                    <w:listEntry w:val="for Civil Engineering Works (PW-CF4)"/>
                  </w:ddList>
                </w:ffData>
              </w:fldChar>
            </w:r>
            <w:r w:rsidR="004600CC">
              <w:rPr>
                <w:color w:val="auto"/>
              </w:rPr>
              <w:instrText xml:space="preserve"> FORMDROPDOWN </w:instrText>
            </w:r>
            <w:r w:rsidR="001E73CE">
              <w:rPr>
                <w:color w:val="auto"/>
              </w:rPr>
            </w:r>
            <w:r w:rsidR="001E73CE">
              <w:rPr>
                <w:color w:val="auto"/>
              </w:rPr>
              <w:fldChar w:fldCharType="separate"/>
            </w:r>
            <w:r w:rsidR="004600CC">
              <w:rPr>
                <w:color w:val="auto"/>
              </w:rPr>
              <w:fldChar w:fldCharType="end"/>
            </w:r>
            <w:r w:rsidR="004600CC">
              <w:rPr>
                <w:color w:val="auto"/>
              </w:rPr>
              <w:t xml:space="preserve"> </w:t>
            </w:r>
            <w:r w:rsidR="00A701F2" w:rsidRPr="004600CC">
              <w:rPr>
                <w:color w:val="auto"/>
              </w:rPr>
              <w:t>with a cited revision reference commencing with v2</w:t>
            </w:r>
            <w:r w:rsidR="004600CC" w:rsidRPr="004600CC">
              <w:rPr>
                <w:color w:val="auto"/>
              </w:rPr>
              <w:t xml:space="preserve"> </w:t>
            </w:r>
            <w:r w:rsidR="00D034FE" w:rsidRPr="004600CC">
              <w:rPr>
                <w:color w:val="auto"/>
              </w:rPr>
              <w:t xml:space="preserve">published on </w:t>
            </w:r>
            <w:hyperlink r:id="rId8" w:history="1">
              <w:r w:rsidR="00A701F2" w:rsidRPr="004600CC">
                <w:rPr>
                  <w:rStyle w:val="Hyperlink"/>
                  <w:szCs w:val="20"/>
                  <w:u w:val="none"/>
                  <w:lang w:val="en-IE"/>
                </w:rPr>
                <w:t>http://constructionprocurement.gov.ie/circular-documents/</w:t>
              </w:r>
            </w:hyperlink>
            <w:r w:rsidR="00A701F2">
              <w:rPr>
                <w:color w:val="auto"/>
              </w:rPr>
              <w:t xml:space="preserve"> </w:t>
            </w:r>
            <w:r w:rsidR="005F5BC0" w:rsidRPr="009768CE">
              <w:rPr>
                <w:color w:val="auto"/>
              </w:rPr>
              <w:t xml:space="preserve">on the date 10 days before the </w:t>
            </w:r>
            <w:r w:rsidR="005F5BC0">
              <w:rPr>
                <w:color w:val="auto"/>
              </w:rPr>
              <w:t xml:space="preserve">latest </w:t>
            </w:r>
            <w:r w:rsidR="005F5BC0" w:rsidRPr="009768CE">
              <w:rPr>
                <w:color w:val="auto"/>
              </w:rPr>
              <w:t xml:space="preserve">date for receipt of </w:t>
            </w:r>
            <w:r w:rsidR="00A701F2">
              <w:rPr>
                <w:color w:val="auto"/>
              </w:rPr>
              <w:t>T</w:t>
            </w:r>
            <w:r w:rsidR="005F5BC0" w:rsidRPr="009768CE">
              <w:rPr>
                <w:color w:val="auto"/>
              </w:rPr>
              <w:t>enders</w:t>
            </w:r>
            <w:r w:rsidR="00A701F2" w:rsidRPr="00DE0650">
              <w:rPr>
                <w:color w:val="auto"/>
              </w:rPr>
              <w:t xml:space="preserve"> (disregarding any amendments posted on that date)</w:t>
            </w:r>
          </w:p>
          <w:p w:rsidR="00C61368" w:rsidRDefault="00C61368" w:rsidP="00D034FE">
            <w:pPr>
              <w:rPr>
                <w:color w:val="auto"/>
              </w:rPr>
            </w:pPr>
          </w:p>
          <w:p w:rsidR="004600CC" w:rsidRPr="004600CC" w:rsidRDefault="004600CC" w:rsidP="004600CC">
            <w:pPr>
              <w:pStyle w:val="ListParagraph"/>
              <w:numPr>
                <w:ilvl w:val="0"/>
                <w:numId w:val="44"/>
              </w:numPr>
              <w:ind w:left="325"/>
              <w:rPr>
                <w:color w:val="auto"/>
              </w:rPr>
            </w:pPr>
            <w:r w:rsidRPr="004600CC">
              <w:rPr>
                <w:color w:val="auto"/>
              </w:rPr>
              <w:t>Where using</w:t>
            </w:r>
            <w:r w:rsidR="00C61368" w:rsidRPr="004600CC">
              <w:rPr>
                <w:color w:val="auto"/>
              </w:rPr>
              <w:t xml:space="preserve"> </w:t>
            </w:r>
            <w:r w:rsidRPr="004600CC">
              <w:rPr>
                <w:color w:val="auto"/>
              </w:rPr>
              <w:t>I</w:t>
            </w:r>
            <w:r w:rsidR="00C61368" w:rsidRPr="004600CC">
              <w:rPr>
                <w:color w:val="auto"/>
              </w:rPr>
              <w:t>nvestigation</w:t>
            </w:r>
            <w:r w:rsidRPr="004600CC">
              <w:rPr>
                <w:color w:val="auto"/>
              </w:rPr>
              <w:t xml:space="preserve"> forms of Public Works</w:t>
            </w:r>
            <w:r w:rsidR="00C61368" w:rsidRPr="004600CC">
              <w:rPr>
                <w:color w:val="auto"/>
              </w:rPr>
              <w:t xml:space="preserve"> Contract </w:t>
            </w:r>
            <w:r w:rsidRPr="004600CC">
              <w:rPr>
                <w:color w:val="auto"/>
              </w:rPr>
              <w:t>the following shall apply:</w:t>
            </w:r>
          </w:p>
          <w:p w:rsidR="00EB3E79" w:rsidRPr="00B6614D" w:rsidRDefault="00C61368" w:rsidP="009F70DA">
            <w:pPr>
              <w:pStyle w:val="ListParagraph"/>
              <w:spacing w:after="120"/>
              <w:ind w:left="323"/>
              <w:rPr>
                <w:color w:val="auto"/>
              </w:rPr>
            </w:pPr>
            <w:r w:rsidRPr="004600CC">
              <w:rPr>
                <w:color w:val="auto"/>
              </w:rPr>
              <w:t xml:space="preserve">The form of Conditions set out in the </w:t>
            </w:r>
            <w:r w:rsidR="004600CC">
              <w:rPr>
                <w:color w:val="auto"/>
              </w:rPr>
              <w:fldChar w:fldCharType="begin">
                <w:ffData>
                  <w:name w:val=""/>
                  <w:enabled/>
                  <w:calcOnExit w:val="0"/>
                  <w:ddList>
                    <w:listEntry w:val="(PW-CF7)"/>
                    <w:listEntry w:val="(PW-CF8) Short"/>
                  </w:ddList>
                </w:ffData>
              </w:fldChar>
            </w:r>
            <w:r w:rsidR="004600CC">
              <w:rPr>
                <w:color w:val="auto"/>
              </w:rPr>
              <w:instrText xml:space="preserve"> FORMDROPDOWN </w:instrText>
            </w:r>
            <w:r w:rsidR="001E73CE">
              <w:rPr>
                <w:color w:val="auto"/>
              </w:rPr>
            </w:r>
            <w:r w:rsidR="001E73CE">
              <w:rPr>
                <w:color w:val="auto"/>
              </w:rPr>
              <w:fldChar w:fldCharType="separate"/>
            </w:r>
            <w:r w:rsidR="004600CC">
              <w:rPr>
                <w:color w:val="auto"/>
              </w:rPr>
              <w:fldChar w:fldCharType="end"/>
            </w:r>
            <w:r w:rsidR="004600CC">
              <w:rPr>
                <w:color w:val="auto"/>
              </w:rPr>
              <w:t xml:space="preserve"> </w:t>
            </w:r>
            <w:r w:rsidRPr="004600CC">
              <w:rPr>
                <w:color w:val="auto"/>
              </w:rPr>
              <w:t>Public Works Investigation Contract</w:t>
            </w:r>
            <w:r w:rsidR="004600CC" w:rsidRPr="004600CC">
              <w:rPr>
                <w:color w:val="auto"/>
              </w:rPr>
              <w:t xml:space="preserve"> </w:t>
            </w:r>
            <w:r w:rsidRPr="004600CC">
              <w:rPr>
                <w:color w:val="auto"/>
              </w:rPr>
              <w:t xml:space="preserve">published on </w:t>
            </w:r>
            <w:hyperlink r:id="rId9" w:history="1">
              <w:r w:rsidRPr="004600CC">
                <w:rPr>
                  <w:rStyle w:val="Hyperlink"/>
                  <w:szCs w:val="20"/>
                  <w:u w:val="none"/>
                  <w:lang w:val="en-IE"/>
                </w:rPr>
                <w:t>http://constructionprocurement.gov.ie/</w:t>
              </w:r>
              <w:r w:rsidRPr="004600CC">
                <w:t xml:space="preserve"> </w:t>
              </w:r>
              <w:r w:rsidRPr="004600CC">
                <w:rPr>
                  <w:rStyle w:val="Hyperlink"/>
                  <w:szCs w:val="20"/>
                  <w:u w:val="none"/>
                  <w:lang w:val="en-IE"/>
                </w:rPr>
                <w:t>contracts/</w:t>
              </w:r>
            </w:hyperlink>
            <w:r w:rsidRPr="004600CC">
              <w:rPr>
                <w:color w:val="auto"/>
              </w:rPr>
              <w:t xml:space="preserve"> on the date 10 days before the latest date for receipt of Tenders (disregarding any amendments posted on that date).</w:t>
            </w:r>
          </w:p>
        </w:tc>
      </w:tr>
    </w:tbl>
    <w:p w:rsidR="00EB3E79" w:rsidRDefault="00EB3E79"/>
    <w:tbl>
      <w:tblPr>
        <w:tblW w:w="0" w:type="auto"/>
        <w:tblLook w:val="01E0" w:firstRow="1" w:lastRow="1" w:firstColumn="1" w:lastColumn="1" w:noHBand="0" w:noVBand="0"/>
      </w:tblPr>
      <w:tblGrid>
        <w:gridCol w:w="1853"/>
        <w:gridCol w:w="3532"/>
        <w:gridCol w:w="3954"/>
      </w:tblGrid>
      <w:tr w:rsidR="00EB3E79" w:rsidRPr="00B6614D">
        <w:trPr>
          <w:cantSplit/>
          <w:trHeight w:val="487"/>
        </w:trPr>
        <w:tc>
          <w:tcPr>
            <w:tcW w:w="1868" w:type="dxa"/>
            <w:vMerge w:val="restart"/>
            <w:tcBorders>
              <w:right w:val="single" w:sz="12" w:space="0" w:color="99CCFF"/>
            </w:tcBorders>
          </w:tcPr>
          <w:p w:rsidR="00EB3E79" w:rsidRPr="00B6614D" w:rsidRDefault="00EB3E79">
            <w:pPr>
              <w:tabs>
                <w:tab w:val="left" w:pos="692"/>
              </w:tabs>
              <w:jc w:val="right"/>
              <w:rPr>
                <w:color w:val="auto"/>
              </w:rPr>
            </w:pPr>
            <w:r w:rsidRPr="00B6614D">
              <w:rPr>
                <w:color w:val="auto"/>
              </w:rPr>
              <w:t>Employer’s contact details</w:t>
            </w:r>
          </w:p>
          <w:p w:rsidR="00EB3E79" w:rsidRPr="00B6614D" w:rsidRDefault="004A6BF8">
            <w:pPr>
              <w:pStyle w:val="BlockText"/>
              <w:jc w:val="right"/>
              <w:rPr>
                <w:color w:val="auto"/>
              </w:rPr>
            </w:pPr>
            <w:r w:rsidRPr="00B6614D">
              <w:rPr>
                <w:color w:val="auto"/>
              </w:rPr>
              <w:t>(Instructions</w:t>
            </w:r>
            <w:r w:rsidR="00EB3E79" w:rsidRPr="00B6614D">
              <w:rPr>
                <w:color w:val="auto"/>
              </w:rPr>
              <w:t xml:space="preserve"> section 2.1)</w:t>
            </w:r>
          </w:p>
        </w:tc>
        <w:bookmarkStart w:id="43" w:name="Text34"/>
        <w:tc>
          <w:tcPr>
            <w:tcW w:w="7703" w:type="dxa"/>
            <w:gridSpan w:val="2"/>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color w:val="auto"/>
              </w:rPr>
              <w:fldChar w:fldCharType="begin">
                <w:ffData>
                  <w:name w:val="Text34"/>
                  <w:enabled/>
                  <w:calcOnExit w:val="0"/>
                  <w:textInput>
                    <w:default w:val="Contact name"/>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Contact name</w:t>
            </w:r>
            <w:r w:rsidRPr="00B6614D">
              <w:rPr>
                <w:color w:val="auto"/>
              </w:rPr>
              <w:fldChar w:fldCharType="end"/>
            </w:r>
            <w:bookmarkEnd w:id="43"/>
          </w:p>
        </w:tc>
      </w:tr>
      <w:tr w:rsidR="00EB3E79" w:rsidRPr="00B6614D">
        <w:trPr>
          <w:cantSplit/>
          <w:trHeight w:val="497"/>
        </w:trPr>
        <w:tc>
          <w:tcPr>
            <w:tcW w:w="1868" w:type="dxa"/>
            <w:vMerge/>
            <w:tcBorders>
              <w:right w:val="single" w:sz="12" w:space="0" w:color="99CCFF"/>
            </w:tcBorders>
          </w:tcPr>
          <w:p w:rsidR="00EB3E79" w:rsidRPr="00B6614D" w:rsidRDefault="00EB3E79">
            <w:pPr>
              <w:tabs>
                <w:tab w:val="left" w:pos="692"/>
              </w:tabs>
              <w:jc w:val="right"/>
              <w:rPr>
                <w:color w:val="auto"/>
              </w:rPr>
            </w:pPr>
          </w:p>
        </w:tc>
        <w:tc>
          <w:tcPr>
            <w:tcW w:w="7703" w:type="dxa"/>
            <w:gridSpan w:val="2"/>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color w:val="auto"/>
              </w:rPr>
              <w:fldChar w:fldCharType="begin">
                <w:ffData>
                  <w:name w:val=""/>
                  <w:enabled/>
                  <w:calcOnExit w:val="0"/>
                  <w:textInput>
                    <w:default w:val="Address"/>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Address</w:t>
            </w:r>
            <w:r w:rsidRPr="00B6614D">
              <w:rPr>
                <w:color w:val="auto"/>
              </w:rPr>
              <w:fldChar w:fldCharType="end"/>
            </w:r>
          </w:p>
        </w:tc>
      </w:tr>
      <w:tr w:rsidR="00EB3E79" w:rsidRPr="00B6614D">
        <w:trPr>
          <w:cantSplit/>
          <w:trHeight w:val="497"/>
        </w:trPr>
        <w:tc>
          <w:tcPr>
            <w:tcW w:w="1868" w:type="dxa"/>
            <w:vMerge/>
            <w:tcBorders>
              <w:right w:val="single" w:sz="12" w:space="0" w:color="99CCFF"/>
            </w:tcBorders>
          </w:tcPr>
          <w:p w:rsidR="00EB3E79" w:rsidRPr="00B6614D" w:rsidRDefault="00EB3E79">
            <w:pPr>
              <w:tabs>
                <w:tab w:val="left" w:pos="692"/>
              </w:tabs>
              <w:jc w:val="right"/>
              <w:rPr>
                <w:color w:val="auto"/>
              </w:rPr>
            </w:pPr>
          </w:p>
        </w:tc>
        <w:tc>
          <w:tcPr>
            <w:tcW w:w="3630"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 xml:space="preserve">Phone: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r w:rsidRPr="00B6614D">
              <w:rPr>
                <w:color w:val="auto"/>
              </w:rPr>
              <w:br/>
            </w:r>
          </w:p>
          <w:p w:rsidR="00EB3E79" w:rsidRPr="00B6614D" w:rsidRDefault="00EB3E79">
            <w:pPr>
              <w:tabs>
                <w:tab w:val="left" w:pos="692"/>
              </w:tabs>
              <w:rPr>
                <w:color w:val="auto"/>
              </w:rPr>
            </w:pPr>
            <w:r w:rsidRPr="00B6614D">
              <w:rPr>
                <w:color w:val="auto"/>
              </w:rPr>
              <w:t xml:space="preserve">Email: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p>
        </w:tc>
        <w:tc>
          <w:tcPr>
            <w:tcW w:w="407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rFonts w:cs="Arial"/>
                <w:color w:val="auto"/>
              </w:rPr>
              <w:t xml:space="preserve">Fax: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p>
        </w:tc>
      </w:tr>
    </w:tbl>
    <w:p w:rsidR="00EB3E79" w:rsidRPr="00B6614D" w:rsidRDefault="00EB3E79">
      <w:pPr>
        <w:rPr>
          <w:color w:val="auto"/>
        </w:rPr>
      </w:pPr>
    </w:p>
    <w:tbl>
      <w:tblPr>
        <w:tblW w:w="0" w:type="auto"/>
        <w:tblLook w:val="01E0" w:firstRow="1" w:lastRow="1" w:firstColumn="1" w:lastColumn="1" w:noHBand="0" w:noVBand="0"/>
      </w:tblPr>
      <w:tblGrid>
        <w:gridCol w:w="1855"/>
        <w:gridCol w:w="4701"/>
        <w:gridCol w:w="2783"/>
      </w:tblGrid>
      <w:tr w:rsidR="00EB3E79" w:rsidRPr="00B6614D">
        <w:trPr>
          <w:cantSplit/>
          <w:trHeight w:val="497"/>
        </w:trPr>
        <w:tc>
          <w:tcPr>
            <w:tcW w:w="1868" w:type="dxa"/>
            <w:vMerge w:val="restart"/>
            <w:tcBorders>
              <w:right w:val="single" w:sz="12" w:space="0" w:color="99CCFF"/>
            </w:tcBorders>
          </w:tcPr>
          <w:p w:rsidR="00EB3E79" w:rsidRPr="00B6614D" w:rsidRDefault="00EB3E79">
            <w:pPr>
              <w:pStyle w:val="BlockText"/>
              <w:jc w:val="right"/>
              <w:rPr>
                <w:color w:val="auto"/>
              </w:rPr>
            </w:pPr>
            <w:r w:rsidRPr="00B6614D">
              <w:rPr>
                <w:color w:val="auto"/>
              </w:rPr>
              <w:t>Supplemen</w:t>
            </w:r>
            <w:r w:rsidR="004A6BF8" w:rsidRPr="00B6614D">
              <w:rPr>
                <w:color w:val="auto"/>
              </w:rPr>
              <w:t>tal Information and Queries</w:t>
            </w:r>
            <w:r w:rsidR="004A6BF8" w:rsidRPr="00B6614D">
              <w:rPr>
                <w:color w:val="auto"/>
              </w:rPr>
              <w:br/>
              <w:t>(Instructions</w:t>
            </w:r>
            <w:r w:rsidRPr="00B6614D">
              <w:rPr>
                <w:color w:val="auto"/>
              </w:rPr>
              <w:t xml:space="preserve"> sections 2.2, 2.3)</w:t>
            </w:r>
          </w:p>
        </w:tc>
        <w:tc>
          <w:tcPr>
            <w:tcW w:w="4840"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Latest date for queries</w:t>
            </w:r>
          </w:p>
        </w:tc>
        <w:tc>
          <w:tcPr>
            <w:tcW w:w="286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rFonts w:cs="Arial"/>
                <w:bCs/>
                <w:color w:val="auto"/>
              </w:rPr>
              <w:fldChar w:fldCharType="begin">
                <w:ffData>
                  <w:name w:val=""/>
                  <w:enabled/>
                  <w:calcOnExit w:val="0"/>
                  <w:helpText w:type="text" w:val="14 days before latest time for receipt of Tender "/>
                  <w:textInput>
                    <w:default w:val="dd-mm-yyyy (14 days before latest time for receipt of Tender)"/>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dd-mm-yyyy (14 days before latest time for receipt of Tender)</w:t>
            </w:r>
            <w:r w:rsidRPr="00B6614D">
              <w:rPr>
                <w:rFonts w:cs="Arial"/>
                <w:bCs/>
                <w:color w:val="auto"/>
              </w:rPr>
              <w:fldChar w:fldCharType="end"/>
            </w:r>
          </w:p>
        </w:tc>
      </w:tr>
      <w:tr w:rsidR="00EB3E79" w:rsidRPr="00B6614D">
        <w:trPr>
          <w:cantSplit/>
          <w:trHeight w:val="497"/>
        </w:trPr>
        <w:tc>
          <w:tcPr>
            <w:tcW w:w="1868" w:type="dxa"/>
            <w:vMerge/>
            <w:tcBorders>
              <w:right w:val="single" w:sz="12" w:space="0" w:color="99CCFF"/>
            </w:tcBorders>
          </w:tcPr>
          <w:p w:rsidR="00EB3E79" w:rsidRPr="00B6614D" w:rsidRDefault="00EB3E79">
            <w:pPr>
              <w:tabs>
                <w:tab w:val="left" w:pos="692"/>
              </w:tabs>
              <w:jc w:val="right"/>
              <w:rPr>
                <w:color w:val="auto"/>
              </w:rPr>
            </w:pPr>
          </w:p>
        </w:tc>
        <w:tc>
          <w:tcPr>
            <w:tcW w:w="4840" w:type="dxa"/>
            <w:tcBorders>
              <w:top w:val="single" w:sz="12" w:space="0" w:color="99CCFF"/>
              <w:left w:val="single" w:sz="12" w:space="0" w:color="99CCFF"/>
              <w:bottom w:val="single" w:sz="12" w:space="0" w:color="99CCFF"/>
              <w:right w:val="single" w:sz="12" w:space="0" w:color="99CCFF"/>
            </w:tcBorders>
          </w:tcPr>
          <w:p w:rsidR="00EB3E79" w:rsidRPr="00B6614D" w:rsidRDefault="00EB3E79" w:rsidP="00903B1F">
            <w:pPr>
              <w:tabs>
                <w:tab w:val="left" w:pos="692"/>
              </w:tabs>
              <w:rPr>
                <w:color w:val="auto"/>
              </w:rPr>
            </w:pPr>
            <w:r w:rsidRPr="00B6614D">
              <w:rPr>
                <w:color w:val="auto"/>
              </w:rPr>
              <w:t>Date after which Employer will not normally issue supplemental information or responses to queries</w:t>
            </w:r>
          </w:p>
        </w:tc>
        <w:tc>
          <w:tcPr>
            <w:tcW w:w="286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rFonts w:cs="Arial"/>
                <w:bCs/>
                <w:color w:val="auto"/>
              </w:rPr>
              <w:fldChar w:fldCharType="begin">
                <w:ffData>
                  <w:name w:val=""/>
                  <w:enabled/>
                  <w:calcOnExit w:val="0"/>
                  <w:helpText w:type="text" w:val="8 days before latest time for receipt of Tender "/>
                  <w:textInput>
                    <w:default w:val="dd-mm-yyyy (8 days before latest time for receipt of Tender)"/>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dd-mm-yyyy (8 days before latest time for receipt of Tender)</w:t>
            </w:r>
            <w:r w:rsidRPr="00B6614D">
              <w:rPr>
                <w:rFonts w:cs="Arial"/>
                <w:bCs/>
                <w:color w:val="auto"/>
              </w:rPr>
              <w:fldChar w:fldCharType="end"/>
            </w:r>
          </w:p>
        </w:tc>
      </w:tr>
    </w:tbl>
    <w:p w:rsidR="00EB3E79" w:rsidRPr="00B6614D" w:rsidRDefault="00EB3E79">
      <w:pPr>
        <w:rPr>
          <w:color w:val="auto"/>
        </w:rPr>
      </w:pPr>
    </w:p>
    <w:tbl>
      <w:tblPr>
        <w:tblW w:w="0" w:type="auto"/>
        <w:tblLook w:val="01E0" w:firstRow="1" w:lastRow="1" w:firstColumn="1" w:lastColumn="1" w:noHBand="0" w:noVBand="0"/>
      </w:tblPr>
      <w:tblGrid>
        <w:gridCol w:w="1851"/>
        <w:gridCol w:w="4483"/>
        <w:gridCol w:w="211"/>
        <w:gridCol w:w="2794"/>
      </w:tblGrid>
      <w:tr w:rsidR="00EB3E79" w:rsidRPr="00B6614D" w:rsidTr="00072F4E">
        <w:trPr>
          <w:cantSplit/>
          <w:trHeight w:val="487"/>
        </w:trPr>
        <w:tc>
          <w:tcPr>
            <w:tcW w:w="1868" w:type="dxa"/>
            <w:vMerge w:val="restart"/>
            <w:tcBorders>
              <w:right w:val="single" w:sz="12" w:space="0" w:color="99CCFF"/>
            </w:tcBorders>
          </w:tcPr>
          <w:p w:rsidR="00EB3E79" w:rsidRPr="00B6614D" w:rsidRDefault="00EB3E79">
            <w:pPr>
              <w:tabs>
                <w:tab w:val="left" w:pos="692"/>
              </w:tabs>
              <w:jc w:val="right"/>
              <w:rPr>
                <w:color w:val="auto"/>
              </w:rPr>
            </w:pPr>
            <w:r w:rsidRPr="00B6614D">
              <w:rPr>
                <w:color w:val="auto"/>
              </w:rPr>
              <w:t>Employer’s contact details for queries</w:t>
            </w:r>
          </w:p>
          <w:p w:rsidR="00EB3E79" w:rsidRPr="00B6614D" w:rsidRDefault="004A6BF8">
            <w:pPr>
              <w:pStyle w:val="BlockText"/>
              <w:jc w:val="right"/>
              <w:rPr>
                <w:color w:val="auto"/>
              </w:rPr>
            </w:pPr>
            <w:r w:rsidRPr="00B6614D">
              <w:rPr>
                <w:color w:val="auto"/>
              </w:rPr>
              <w:t>(Instructions</w:t>
            </w:r>
            <w:r w:rsidR="00EB3E79" w:rsidRPr="00B6614D">
              <w:rPr>
                <w:color w:val="auto"/>
              </w:rPr>
              <w:t xml:space="preserve"> section 2.3)</w:t>
            </w:r>
          </w:p>
        </w:tc>
        <w:tc>
          <w:tcPr>
            <w:tcW w:w="7702" w:type="dxa"/>
            <w:gridSpan w:val="3"/>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color w:val="auto"/>
              </w:rPr>
              <w:fldChar w:fldCharType="begin">
                <w:ffData>
                  <w:name w:val=""/>
                  <w:enabled/>
                  <w:calcOnExit w:val="0"/>
                  <w:textInput>
                    <w:default w:val="Contact name (or 'As above')"/>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Contact name (or 'As above')</w:t>
            </w:r>
            <w:r w:rsidRPr="00B6614D">
              <w:rPr>
                <w:color w:val="auto"/>
              </w:rPr>
              <w:fldChar w:fldCharType="end"/>
            </w:r>
          </w:p>
        </w:tc>
      </w:tr>
      <w:tr w:rsidR="00EB3E79" w:rsidRPr="00B6614D" w:rsidTr="00072F4E">
        <w:trPr>
          <w:cantSplit/>
          <w:trHeight w:val="497"/>
        </w:trPr>
        <w:tc>
          <w:tcPr>
            <w:tcW w:w="1868" w:type="dxa"/>
            <w:vMerge/>
            <w:tcBorders>
              <w:right w:val="single" w:sz="12" w:space="0" w:color="99CCFF"/>
            </w:tcBorders>
          </w:tcPr>
          <w:p w:rsidR="00EB3E79" w:rsidRPr="00B6614D" w:rsidRDefault="00EB3E79">
            <w:pPr>
              <w:tabs>
                <w:tab w:val="left" w:pos="692"/>
              </w:tabs>
              <w:jc w:val="right"/>
              <w:rPr>
                <w:color w:val="auto"/>
              </w:rPr>
            </w:pPr>
          </w:p>
        </w:tc>
        <w:tc>
          <w:tcPr>
            <w:tcW w:w="7702" w:type="dxa"/>
            <w:gridSpan w:val="3"/>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color w:val="auto"/>
              </w:rPr>
              <w:fldChar w:fldCharType="begin">
                <w:ffData>
                  <w:name w:val=""/>
                  <w:enabled/>
                  <w:calcOnExit w:val="0"/>
                  <w:textInput>
                    <w:default w:val="Address (or 'As above')"/>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Address (or 'As above')</w:t>
            </w:r>
            <w:r w:rsidRPr="00B6614D">
              <w:rPr>
                <w:color w:val="auto"/>
              </w:rPr>
              <w:fldChar w:fldCharType="end"/>
            </w:r>
          </w:p>
        </w:tc>
      </w:tr>
      <w:tr w:rsidR="00EB3E79" w:rsidRPr="00B6614D" w:rsidTr="00072F4E">
        <w:trPr>
          <w:cantSplit/>
          <w:trHeight w:val="497"/>
        </w:trPr>
        <w:tc>
          <w:tcPr>
            <w:tcW w:w="1868" w:type="dxa"/>
            <w:vMerge/>
            <w:tcBorders>
              <w:right w:val="single" w:sz="12" w:space="0" w:color="99CCFF"/>
            </w:tcBorders>
          </w:tcPr>
          <w:p w:rsidR="00EB3E79" w:rsidRPr="00B6614D" w:rsidRDefault="00EB3E79">
            <w:pPr>
              <w:tabs>
                <w:tab w:val="left" w:pos="692"/>
              </w:tabs>
              <w:jc w:val="right"/>
              <w:rPr>
                <w:color w:val="auto"/>
              </w:rPr>
            </w:pPr>
          </w:p>
        </w:tc>
        <w:tc>
          <w:tcPr>
            <w:tcW w:w="4619"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 xml:space="preserve">Phone: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r w:rsidRPr="00B6614D">
              <w:rPr>
                <w:color w:val="auto"/>
              </w:rPr>
              <w:br/>
            </w:r>
          </w:p>
          <w:p w:rsidR="00EB3E79" w:rsidRPr="00B6614D" w:rsidRDefault="00EB3E79">
            <w:pPr>
              <w:tabs>
                <w:tab w:val="left" w:pos="692"/>
              </w:tabs>
              <w:rPr>
                <w:color w:val="auto"/>
              </w:rPr>
            </w:pPr>
            <w:r w:rsidRPr="00B6614D">
              <w:rPr>
                <w:color w:val="auto"/>
              </w:rPr>
              <w:t xml:space="preserve">Email: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p>
        </w:tc>
        <w:tc>
          <w:tcPr>
            <w:tcW w:w="3083" w:type="dxa"/>
            <w:gridSpan w:val="2"/>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color w:val="auto"/>
              </w:rPr>
            </w:pPr>
            <w:r w:rsidRPr="00B6614D">
              <w:rPr>
                <w:rFonts w:cs="Arial"/>
                <w:color w:val="auto"/>
              </w:rPr>
              <w:t xml:space="preserve">Fax: </w:t>
            </w:r>
            <w:r w:rsidRPr="00B6614D">
              <w:rPr>
                <w:color w:val="auto"/>
              </w:rPr>
              <w:fldChar w:fldCharType="begin">
                <w:ffData>
                  <w:name w:val=""/>
                  <w:enabled/>
                  <w:calcOnExit w:val="0"/>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w:t>
            </w:r>
            <w:r w:rsidR="009D2196">
              <w:rPr>
                <w:color w:val="auto"/>
              </w:rPr>
              <w:t> </w:t>
            </w:r>
            <w:r w:rsidR="009D2196">
              <w:rPr>
                <w:color w:val="auto"/>
              </w:rPr>
              <w:t> </w:t>
            </w:r>
            <w:r w:rsidR="009D2196">
              <w:rPr>
                <w:color w:val="auto"/>
              </w:rPr>
              <w:t> </w:t>
            </w:r>
            <w:r w:rsidR="009D2196">
              <w:rPr>
                <w:color w:val="auto"/>
              </w:rPr>
              <w:t> </w:t>
            </w:r>
            <w:r w:rsidRPr="00B6614D">
              <w:rPr>
                <w:color w:val="auto"/>
              </w:rPr>
              <w:fldChar w:fldCharType="end"/>
            </w:r>
          </w:p>
        </w:tc>
      </w:tr>
      <w:tr w:rsidR="00072F4E" w:rsidRPr="00B6614D" w:rsidTr="00561474">
        <w:trPr>
          <w:cantSplit/>
          <w:trHeight w:val="497"/>
        </w:trPr>
        <w:tc>
          <w:tcPr>
            <w:tcW w:w="1868" w:type="dxa"/>
            <w:tcBorders>
              <w:right w:val="single" w:sz="12" w:space="0" w:color="99CCFF"/>
            </w:tcBorders>
          </w:tcPr>
          <w:p w:rsidR="00072F4E" w:rsidRPr="00B6614D" w:rsidRDefault="00072F4E" w:rsidP="00561474">
            <w:pPr>
              <w:tabs>
                <w:tab w:val="left" w:pos="692"/>
              </w:tabs>
              <w:jc w:val="right"/>
              <w:rPr>
                <w:color w:val="auto"/>
              </w:rPr>
            </w:pPr>
            <w:r w:rsidRPr="00B6614D">
              <w:rPr>
                <w:color w:val="auto"/>
              </w:rPr>
              <w:t>Change Specialist [Instruction Section 5.11]</w:t>
            </w:r>
          </w:p>
        </w:tc>
        <w:tc>
          <w:tcPr>
            <w:tcW w:w="4839" w:type="dxa"/>
            <w:gridSpan w:val="2"/>
            <w:tcBorders>
              <w:bottom w:val="single" w:sz="12" w:space="0" w:color="99CCFF"/>
              <w:right w:val="single" w:sz="12" w:space="0" w:color="99CCFF"/>
            </w:tcBorders>
          </w:tcPr>
          <w:p w:rsidR="00561474" w:rsidRPr="00072F4E" w:rsidRDefault="00072F4E" w:rsidP="00DE0650">
            <w:pPr>
              <w:pStyle w:val="BlockText"/>
              <w:rPr>
                <w:rFonts w:cs="Arial"/>
                <w:color w:val="auto"/>
                <w:szCs w:val="20"/>
              </w:rPr>
            </w:pPr>
            <w:r w:rsidRPr="00072F4E">
              <w:rPr>
                <w:rFonts w:cs="Arial"/>
                <w:color w:val="auto"/>
                <w:szCs w:val="20"/>
                <w:highlight w:val="lightGray"/>
              </w:rPr>
              <w:fldChar w:fldCharType="begin">
                <w:ffData>
                  <w:name w:val=""/>
                  <w:enabled/>
                  <w:calcOnExit w:val="0"/>
                  <w:textInput>
                    <w:default w:val="Latest date for request to change proposed panel/initial Specialist or Not Applicable"/>
                  </w:textInput>
                </w:ffData>
              </w:fldChar>
            </w:r>
            <w:r w:rsidRPr="00072F4E">
              <w:rPr>
                <w:rFonts w:cs="Arial"/>
                <w:color w:val="auto"/>
                <w:szCs w:val="20"/>
                <w:highlight w:val="lightGray"/>
              </w:rPr>
              <w:instrText xml:space="preserve"> FORMTEXT </w:instrText>
            </w:r>
            <w:r w:rsidRPr="00072F4E">
              <w:rPr>
                <w:rFonts w:cs="Arial"/>
                <w:color w:val="auto"/>
                <w:szCs w:val="20"/>
                <w:highlight w:val="lightGray"/>
              </w:rPr>
            </w:r>
            <w:r w:rsidRPr="00072F4E">
              <w:rPr>
                <w:rFonts w:cs="Arial"/>
                <w:color w:val="auto"/>
                <w:szCs w:val="20"/>
                <w:highlight w:val="lightGray"/>
              </w:rPr>
              <w:fldChar w:fldCharType="separate"/>
            </w:r>
            <w:r w:rsidR="009D2196">
              <w:rPr>
                <w:rFonts w:cs="Arial"/>
                <w:color w:val="auto"/>
                <w:szCs w:val="20"/>
                <w:highlight w:val="lightGray"/>
              </w:rPr>
              <w:t>Latest date for request to change proposed panel/initial Specialist or Not Applicable</w:t>
            </w:r>
            <w:r w:rsidRPr="00072F4E">
              <w:rPr>
                <w:rFonts w:cs="Arial"/>
                <w:color w:val="auto"/>
                <w:szCs w:val="20"/>
                <w:highlight w:val="lightGray"/>
              </w:rPr>
              <w:fldChar w:fldCharType="end"/>
            </w:r>
          </w:p>
        </w:tc>
        <w:tc>
          <w:tcPr>
            <w:tcW w:w="2863" w:type="dxa"/>
            <w:tcBorders>
              <w:bottom w:val="single" w:sz="12" w:space="0" w:color="99CCFF"/>
              <w:right w:val="single" w:sz="12" w:space="0" w:color="99CCFF"/>
            </w:tcBorders>
          </w:tcPr>
          <w:p w:rsidR="00072F4E" w:rsidRPr="00072F4E" w:rsidRDefault="00072F4E">
            <w:pPr>
              <w:tabs>
                <w:tab w:val="left" w:pos="692"/>
              </w:tabs>
              <w:rPr>
                <w:rFonts w:cs="Arial"/>
                <w:i/>
                <w:color w:val="auto"/>
              </w:rPr>
            </w:pPr>
            <w:r w:rsidRPr="00072F4E">
              <w:rPr>
                <w:rFonts w:cs="Arial"/>
                <w:i/>
                <w:color w:val="auto"/>
                <w:szCs w:val="20"/>
                <w:highlight w:val="lightGray"/>
              </w:rPr>
              <w:fldChar w:fldCharType="begin">
                <w:ffData>
                  <w:name w:val=""/>
                  <w:enabled/>
                  <w:calcOnExit w:val="0"/>
                  <w:textInput>
                    <w:default w:val="21 days before latest time for receipt of tenders or Not Applicable"/>
                  </w:textInput>
                </w:ffData>
              </w:fldChar>
            </w:r>
            <w:r w:rsidRPr="00072F4E">
              <w:rPr>
                <w:rFonts w:cs="Arial"/>
                <w:i/>
                <w:color w:val="auto"/>
                <w:szCs w:val="20"/>
                <w:highlight w:val="lightGray"/>
              </w:rPr>
              <w:instrText xml:space="preserve"> FORMTEXT </w:instrText>
            </w:r>
            <w:r w:rsidRPr="00072F4E">
              <w:rPr>
                <w:rFonts w:cs="Arial"/>
                <w:i/>
                <w:color w:val="auto"/>
                <w:szCs w:val="20"/>
                <w:highlight w:val="lightGray"/>
              </w:rPr>
            </w:r>
            <w:r w:rsidRPr="00072F4E">
              <w:rPr>
                <w:rFonts w:cs="Arial"/>
                <w:i/>
                <w:color w:val="auto"/>
                <w:szCs w:val="20"/>
                <w:highlight w:val="lightGray"/>
              </w:rPr>
              <w:fldChar w:fldCharType="separate"/>
            </w:r>
            <w:r w:rsidR="009D2196">
              <w:rPr>
                <w:rFonts w:cs="Arial"/>
                <w:i/>
                <w:color w:val="auto"/>
                <w:szCs w:val="20"/>
                <w:highlight w:val="lightGray"/>
              </w:rPr>
              <w:t>21 days before latest time for receipt of tenders or Not Applicable</w:t>
            </w:r>
            <w:r w:rsidRPr="00072F4E">
              <w:rPr>
                <w:rFonts w:cs="Arial"/>
                <w:i/>
                <w:color w:val="auto"/>
                <w:szCs w:val="20"/>
                <w:highlight w:val="lightGray"/>
              </w:rPr>
              <w:fldChar w:fldCharType="end"/>
            </w:r>
          </w:p>
        </w:tc>
      </w:tr>
    </w:tbl>
    <w:p w:rsidR="005F6DB2" w:rsidRPr="00186C7B" w:rsidRDefault="005F6DB2" w:rsidP="005F6DB2">
      <w:pPr>
        <w:rPr>
          <w:color w:val="auto"/>
        </w:rPr>
      </w:pPr>
    </w:p>
    <w:tbl>
      <w:tblPr>
        <w:tblW w:w="0" w:type="auto"/>
        <w:tblLook w:val="01E0" w:firstRow="1" w:lastRow="1" w:firstColumn="1" w:lastColumn="1" w:noHBand="0" w:noVBand="0"/>
      </w:tblPr>
      <w:tblGrid>
        <w:gridCol w:w="1838"/>
        <w:gridCol w:w="1868"/>
        <w:gridCol w:w="1241"/>
        <w:gridCol w:w="635"/>
        <w:gridCol w:w="1880"/>
        <w:gridCol w:w="1877"/>
      </w:tblGrid>
      <w:tr w:rsidR="005F6DB2" w:rsidRPr="00186C7B">
        <w:trPr>
          <w:trHeight w:val="497"/>
        </w:trPr>
        <w:tc>
          <w:tcPr>
            <w:tcW w:w="1868" w:type="dxa"/>
            <w:tcBorders>
              <w:right w:val="single" w:sz="12" w:space="0" w:color="99CCFF"/>
            </w:tcBorders>
          </w:tcPr>
          <w:p w:rsidR="005F6DB2" w:rsidRPr="00B6614D" w:rsidRDefault="005F6DB2" w:rsidP="00834D10">
            <w:pPr>
              <w:pStyle w:val="BlockText"/>
              <w:jc w:val="right"/>
              <w:rPr>
                <w:color w:val="auto"/>
              </w:rPr>
            </w:pPr>
            <w:r w:rsidRPr="00B6614D">
              <w:rPr>
                <w:color w:val="auto"/>
              </w:rPr>
              <w:lastRenderedPageBreak/>
              <w:t>Timetable for Competition</w:t>
            </w:r>
          </w:p>
        </w:tc>
        <w:tc>
          <w:tcPr>
            <w:tcW w:w="1925" w:type="dxa"/>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rFonts w:cs="Arial"/>
                <w:i/>
                <w:color w:val="auto"/>
                <w:sz w:val="18"/>
                <w:szCs w:val="18"/>
              </w:rPr>
            </w:pPr>
            <w:r w:rsidRPr="00B6614D">
              <w:rPr>
                <w:color w:val="auto"/>
              </w:rPr>
              <w:t>Contract Notice date:</w:t>
            </w:r>
          </w:p>
        </w:tc>
        <w:tc>
          <w:tcPr>
            <w:tcW w:w="1926" w:type="dxa"/>
            <w:gridSpan w:val="2"/>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rFonts w:cs="Arial"/>
                <w:i/>
                <w:color w:val="auto"/>
                <w:sz w:val="18"/>
                <w:szCs w:val="18"/>
              </w:rPr>
            </w:pPr>
            <w:r w:rsidRPr="00B6614D">
              <w:rPr>
                <w:rFonts w:cs="Arial"/>
                <w:i/>
                <w:color w:val="auto"/>
                <w:sz w:val="18"/>
                <w:szCs w:val="18"/>
                <w:highlight w:val="lightGray"/>
              </w:rPr>
              <w:fldChar w:fldCharType="begin">
                <w:ffData>
                  <w:name w:val=""/>
                  <w:enabled/>
                  <w:calcOnExit w:val="0"/>
                  <w:textInput>
                    <w:default w:val="(insert date or Not Applicable)"/>
                  </w:textInput>
                </w:ffData>
              </w:fldChar>
            </w:r>
            <w:r w:rsidRPr="00B6614D">
              <w:rPr>
                <w:rFonts w:cs="Arial"/>
                <w:i/>
                <w:color w:val="auto"/>
                <w:sz w:val="18"/>
                <w:szCs w:val="18"/>
                <w:highlight w:val="lightGray"/>
              </w:rPr>
              <w:instrText xml:space="preserve"> FORMTEXT </w:instrText>
            </w:r>
            <w:r w:rsidRPr="00B6614D">
              <w:rPr>
                <w:rFonts w:cs="Arial"/>
                <w:i/>
                <w:color w:val="auto"/>
                <w:sz w:val="18"/>
                <w:szCs w:val="18"/>
                <w:highlight w:val="lightGray"/>
              </w:rPr>
            </w:r>
            <w:r w:rsidRPr="00B6614D">
              <w:rPr>
                <w:rFonts w:cs="Arial"/>
                <w:i/>
                <w:color w:val="auto"/>
                <w:sz w:val="18"/>
                <w:szCs w:val="18"/>
                <w:highlight w:val="lightGray"/>
              </w:rPr>
              <w:fldChar w:fldCharType="separate"/>
            </w:r>
            <w:r w:rsidR="009D2196">
              <w:rPr>
                <w:rFonts w:cs="Arial"/>
                <w:i/>
                <w:color w:val="auto"/>
                <w:sz w:val="18"/>
                <w:szCs w:val="18"/>
                <w:highlight w:val="lightGray"/>
              </w:rPr>
              <w:t>(insert date or Not Applicable)</w:t>
            </w:r>
            <w:r w:rsidRPr="00B6614D">
              <w:rPr>
                <w:rFonts w:cs="Arial"/>
                <w:i/>
                <w:color w:val="auto"/>
                <w:sz w:val="18"/>
                <w:szCs w:val="18"/>
                <w:highlight w:val="lightGray"/>
              </w:rPr>
              <w:fldChar w:fldCharType="end"/>
            </w:r>
          </w:p>
        </w:tc>
        <w:tc>
          <w:tcPr>
            <w:tcW w:w="1926" w:type="dxa"/>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rFonts w:cs="Arial"/>
                <w:i/>
                <w:color w:val="auto"/>
                <w:sz w:val="18"/>
                <w:szCs w:val="18"/>
              </w:rPr>
            </w:pPr>
            <w:r w:rsidRPr="00B6614D">
              <w:rPr>
                <w:color w:val="auto"/>
              </w:rPr>
              <w:t>Reference:</w:t>
            </w:r>
          </w:p>
        </w:tc>
        <w:tc>
          <w:tcPr>
            <w:tcW w:w="1926" w:type="dxa"/>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rFonts w:cs="Arial"/>
                <w:i/>
                <w:color w:val="auto"/>
                <w:sz w:val="18"/>
                <w:szCs w:val="18"/>
              </w:rPr>
            </w:pPr>
            <w:r w:rsidRPr="00B6614D">
              <w:rPr>
                <w:rFonts w:cs="Arial"/>
                <w:i/>
                <w:color w:val="auto"/>
                <w:sz w:val="18"/>
                <w:szCs w:val="18"/>
                <w:highlight w:val="lightGray"/>
              </w:rPr>
              <w:fldChar w:fldCharType="begin">
                <w:ffData>
                  <w:name w:val=""/>
                  <w:enabled/>
                  <w:calcOnExit w:val="0"/>
                  <w:textInput>
                    <w:default w:val="(insert reference or Not Applicable)"/>
                  </w:textInput>
                </w:ffData>
              </w:fldChar>
            </w:r>
            <w:r w:rsidRPr="00B6614D">
              <w:rPr>
                <w:rFonts w:cs="Arial"/>
                <w:i/>
                <w:color w:val="auto"/>
                <w:sz w:val="18"/>
                <w:szCs w:val="18"/>
                <w:highlight w:val="lightGray"/>
              </w:rPr>
              <w:instrText xml:space="preserve"> FORMTEXT </w:instrText>
            </w:r>
            <w:r w:rsidRPr="00B6614D">
              <w:rPr>
                <w:rFonts w:cs="Arial"/>
                <w:i/>
                <w:color w:val="auto"/>
                <w:sz w:val="18"/>
                <w:szCs w:val="18"/>
                <w:highlight w:val="lightGray"/>
              </w:rPr>
            </w:r>
            <w:r w:rsidRPr="00B6614D">
              <w:rPr>
                <w:rFonts w:cs="Arial"/>
                <w:i/>
                <w:color w:val="auto"/>
                <w:sz w:val="18"/>
                <w:szCs w:val="18"/>
                <w:highlight w:val="lightGray"/>
              </w:rPr>
              <w:fldChar w:fldCharType="separate"/>
            </w:r>
            <w:r w:rsidR="009D2196">
              <w:rPr>
                <w:rFonts w:cs="Arial"/>
                <w:i/>
                <w:color w:val="auto"/>
                <w:sz w:val="18"/>
                <w:szCs w:val="18"/>
                <w:highlight w:val="lightGray"/>
              </w:rPr>
              <w:t>(insert reference or Not Applicable)</w:t>
            </w:r>
            <w:r w:rsidRPr="00B6614D">
              <w:rPr>
                <w:rFonts w:cs="Arial"/>
                <w:i/>
                <w:color w:val="auto"/>
                <w:sz w:val="18"/>
                <w:szCs w:val="18"/>
                <w:highlight w:val="lightGray"/>
              </w:rPr>
              <w:fldChar w:fldCharType="end"/>
            </w:r>
          </w:p>
        </w:tc>
      </w:tr>
      <w:tr w:rsidR="005F6DB2" w:rsidRPr="00186C7B">
        <w:trPr>
          <w:trHeight w:val="497"/>
        </w:trPr>
        <w:tc>
          <w:tcPr>
            <w:tcW w:w="1868" w:type="dxa"/>
            <w:tcBorders>
              <w:right w:val="single" w:sz="12" w:space="0" w:color="99CCFF"/>
            </w:tcBorders>
          </w:tcPr>
          <w:p w:rsidR="005F6DB2" w:rsidRPr="00B6614D" w:rsidRDefault="005F6DB2" w:rsidP="00834D10">
            <w:pPr>
              <w:pStyle w:val="BlockText"/>
              <w:jc w:val="right"/>
              <w:rPr>
                <w:color w:val="auto"/>
              </w:rPr>
            </w:pPr>
          </w:p>
        </w:tc>
        <w:tc>
          <w:tcPr>
            <w:tcW w:w="3190" w:type="dxa"/>
            <w:gridSpan w:val="2"/>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color w:val="auto"/>
              </w:rPr>
              <w:t>Issue Tender Documents:</w:t>
            </w:r>
          </w:p>
        </w:tc>
        <w:tc>
          <w:tcPr>
            <w:tcW w:w="4513" w:type="dxa"/>
            <w:gridSpan w:val="3"/>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rFonts w:cs="Arial"/>
                <w:i/>
                <w:color w:val="auto"/>
                <w:sz w:val="18"/>
                <w:szCs w:val="18"/>
                <w:highlight w:val="lightGray"/>
              </w:rPr>
              <w:fldChar w:fldCharType="begin">
                <w:ffData>
                  <w:name w:val=""/>
                  <w:enabled/>
                  <w:calcOnExit w:val="0"/>
                  <w:textInput>
                    <w:default w:val="(insert date)"/>
                  </w:textInput>
                </w:ffData>
              </w:fldChar>
            </w:r>
            <w:r w:rsidRPr="00B6614D">
              <w:rPr>
                <w:rFonts w:cs="Arial"/>
                <w:i/>
                <w:color w:val="auto"/>
                <w:sz w:val="18"/>
                <w:szCs w:val="18"/>
                <w:highlight w:val="lightGray"/>
              </w:rPr>
              <w:instrText xml:space="preserve"> FORMTEXT </w:instrText>
            </w:r>
            <w:r w:rsidRPr="00B6614D">
              <w:rPr>
                <w:rFonts w:cs="Arial"/>
                <w:i/>
                <w:color w:val="auto"/>
                <w:sz w:val="18"/>
                <w:szCs w:val="18"/>
                <w:highlight w:val="lightGray"/>
              </w:rPr>
            </w:r>
            <w:r w:rsidRPr="00B6614D">
              <w:rPr>
                <w:rFonts w:cs="Arial"/>
                <w:i/>
                <w:color w:val="auto"/>
                <w:sz w:val="18"/>
                <w:szCs w:val="18"/>
                <w:highlight w:val="lightGray"/>
              </w:rPr>
              <w:fldChar w:fldCharType="separate"/>
            </w:r>
            <w:r w:rsidR="009D2196">
              <w:rPr>
                <w:rFonts w:cs="Arial"/>
                <w:i/>
                <w:color w:val="auto"/>
                <w:sz w:val="18"/>
                <w:szCs w:val="18"/>
                <w:highlight w:val="lightGray"/>
              </w:rPr>
              <w:t>(insert date)</w:t>
            </w:r>
            <w:r w:rsidRPr="00B6614D">
              <w:rPr>
                <w:rFonts w:cs="Arial"/>
                <w:i/>
                <w:color w:val="auto"/>
                <w:sz w:val="18"/>
                <w:szCs w:val="18"/>
                <w:highlight w:val="lightGray"/>
              </w:rPr>
              <w:fldChar w:fldCharType="end"/>
            </w:r>
          </w:p>
        </w:tc>
      </w:tr>
      <w:tr w:rsidR="005F6DB2" w:rsidRPr="00186C7B">
        <w:trPr>
          <w:trHeight w:val="497"/>
        </w:trPr>
        <w:tc>
          <w:tcPr>
            <w:tcW w:w="1868" w:type="dxa"/>
            <w:tcBorders>
              <w:right w:val="single" w:sz="12" w:space="0" w:color="99CCFF"/>
            </w:tcBorders>
          </w:tcPr>
          <w:p w:rsidR="005F6DB2" w:rsidRPr="00B6614D" w:rsidRDefault="005F6DB2" w:rsidP="00834D10">
            <w:pPr>
              <w:pStyle w:val="BlockText"/>
              <w:jc w:val="right"/>
              <w:rPr>
                <w:color w:val="auto"/>
              </w:rPr>
            </w:pPr>
          </w:p>
        </w:tc>
        <w:tc>
          <w:tcPr>
            <w:tcW w:w="3190" w:type="dxa"/>
            <w:gridSpan w:val="2"/>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color w:val="auto"/>
              </w:rPr>
              <w:t>Receipt of Tenders:</w:t>
            </w:r>
          </w:p>
        </w:tc>
        <w:tc>
          <w:tcPr>
            <w:tcW w:w="4513" w:type="dxa"/>
            <w:gridSpan w:val="3"/>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color w:val="auto"/>
              </w:rPr>
              <w:t>As indicated under “Tender Date”</w:t>
            </w:r>
          </w:p>
        </w:tc>
      </w:tr>
      <w:tr w:rsidR="005F6DB2" w:rsidRPr="00186C7B">
        <w:trPr>
          <w:trHeight w:val="497"/>
        </w:trPr>
        <w:tc>
          <w:tcPr>
            <w:tcW w:w="1868" w:type="dxa"/>
            <w:tcBorders>
              <w:right w:val="single" w:sz="12" w:space="0" w:color="99CCFF"/>
            </w:tcBorders>
          </w:tcPr>
          <w:p w:rsidR="005F6DB2" w:rsidRPr="00B6614D" w:rsidRDefault="005F6DB2" w:rsidP="00834D10">
            <w:pPr>
              <w:pStyle w:val="BlockText"/>
              <w:jc w:val="right"/>
              <w:rPr>
                <w:color w:val="auto"/>
              </w:rPr>
            </w:pPr>
          </w:p>
        </w:tc>
        <w:tc>
          <w:tcPr>
            <w:tcW w:w="3190" w:type="dxa"/>
            <w:gridSpan w:val="2"/>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color w:val="auto"/>
              </w:rPr>
              <w:t>Interviews (if required):</w:t>
            </w:r>
          </w:p>
        </w:tc>
        <w:tc>
          <w:tcPr>
            <w:tcW w:w="4513" w:type="dxa"/>
            <w:gridSpan w:val="3"/>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rFonts w:cs="Arial"/>
                <w:i/>
                <w:color w:val="auto"/>
                <w:sz w:val="18"/>
                <w:szCs w:val="18"/>
                <w:highlight w:val="lightGray"/>
              </w:rPr>
              <w:fldChar w:fldCharType="begin">
                <w:ffData>
                  <w:name w:val=""/>
                  <w:enabled/>
                  <w:calcOnExit w:val="0"/>
                  <w:textInput>
                    <w:default w:val="(insert date or timeframe e.g. within subsequent 2 weeks)"/>
                  </w:textInput>
                </w:ffData>
              </w:fldChar>
            </w:r>
            <w:r w:rsidRPr="00B6614D">
              <w:rPr>
                <w:rFonts w:cs="Arial"/>
                <w:i/>
                <w:color w:val="auto"/>
                <w:sz w:val="18"/>
                <w:szCs w:val="18"/>
                <w:highlight w:val="lightGray"/>
              </w:rPr>
              <w:instrText xml:space="preserve"> FORMTEXT </w:instrText>
            </w:r>
            <w:r w:rsidRPr="00B6614D">
              <w:rPr>
                <w:rFonts w:cs="Arial"/>
                <w:i/>
                <w:color w:val="auto"/>
                <w:sz w:val="18"/>
                <w:szCs w:val="18"/>
                <w:highlight w:val="lightGray"/>
              </w:rPr>
            </w:r>
            <w:r w:rsidRPr="00B6614D">
              <w:rPr>
                <w:rFonts w:cs="Arial"/>
                <w:i/>
                <w:color w:val="auto"/>
                <w:sz w:val="18"/>
                <w:szCs w:val="18"/>
                <w:highlight w:val="lightGray"/>
              </w:rPr>
              <w:fldChar w:fldCharType="separate"/>
            </w:r>
            <w:r w:rsidR="009D2196">
              <w:rPr>
                <w:rFonts w:cs="Arial"/>
                <w:i/>
                <w:color w:val="auto"/>
                <w:sz w:val="18"/>
                <w:szCs w:val="18"/>
                <w:highlight w:val="lightGray"/>
              </w:rPr>
              <w:t>(insert date or timeframe e.g. within subsequent 2 weeks)</w:t>
            </w:r>
            <w:r w:rsidRPr="00B6614D">
              <w:rPr>
                <w:rFonts w:cs="Arial"/>
                <w:i/>
                <w:color w:val="auto"/>
                <w:sz w:val="18"/>
                <w:szCs w:val="18"/>
                <w:highlight w:val="lightGray"/>
              </w:rPr>
              <w:fldChar w:fldCharType="end"/>
            </w:r>
          </w:p>
        </w:tc>
      </w:tr>
      <w:tr w:rsidR="005F6DB2" w:rsidRPr="00186C7B">
        <w:trPr>
          <w:trHeight w:val="50"/>
        </w:trPr>
        <w:tc>
          <w:tcPr>
            <w:tcW w:w="1868" w:type="dxa"/>
            <w:tcBorders>
              <w:right w:val="single" w:sz="12" w:space="0" w:color="99CCFF"/>
            </w:tcBorders>
          </w:tcPr>
          <w:p w:rsidR="005F6DB2" w:rsidRPr="00B6614D" w:rsidRDefault="005F6DB2" w:rsidP="00834D10">
            <w:pPr>
              <w:pStyle w:val="BlockText"/>
              <w:jc w:val="right"/>
              <w:rPr>
                <w:color w:val="auto"/>
              </w:rPr>
            </w:pPr>
          </w:p>
        </w:tc>
        <w:tc>
          <w:tcPr>
            <w:tcW w:w="3190" w:type="dxa"/>
            <w:gridSpan w:val="2"/>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color w:val="auto"/>
              </w:rPr>
              <w:t>Decision on Contract Award:</w:t>
            </w:r>
          </w:p>
        </w:tc>
        <w:tc>
          <w:tcPr>
            <w:tcW w:w="4513" w:type="dxa"/>
            <w:gridSpan w:val="3"/>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BlockText"/>
              <w:rPr>
                <w:color w:val="auto"/>
              </w:rPr>
            </w:pPr>
            <w:r w:rsidRPr="00B6614D">
              <w:rPr>
                <w:rFonts w:cs="Arial"/>
                <w:i/>
                <w:color w:val="auto"/>
                <w:sz w:val="18"/>
                <w:szCs w:val="18"/>
                <w:highlight w:val="lightGray"/>
              </w:rPr>
              <w:fldChar w:fldCharType="begin">
                <w:ffData>
                  <w:name w:val=""/>
                  <w:enabled/>
                  <w:calcOnExit w:val="0"/>
                  <w:textInput>
                    <w:default w:val="(insert date)"/>
                  </w:textInput>
                </w:ffData>
              </w:fldChar>
            </w:r>
            <w:r w:rsidRPr="00B6614D">
              <w:rPr>
                <w:rFonts w:cs="Arial"/>
                <w:i/>
                <w:color w:val="auto"/>
                <w:sz w:val="18"/>
                <w:szCs w:val="18"/>
                <w:highlight w:val="lightGray"/>
              </w:rPr>
              <w:instrText xml:space="preserve"> FORMTEXT </w:instrText>
            </w:r>
            <w:r w:rsidRPr="00B6614D">
              <w:rPr>
                <w:rFonts w:cs="Arial"/>
                <w:i/>
                <w:color w:val="auto"/>
                <w:sz w:val="18"/>
                <w:szCs w:val="18"/>
                <w:highlight w:val="lightGray"/>
              </w:rPr>
            </w:r>
            <w:r w:rsidRPr="00B6614D">
              <w:rPr>
                <w:rFonts w:cs="Arial"/>
                <w:i/>
                <w:color w:val="auto"/>
                <w:sz w:val="18"/>
                <w:szCs w:val="18"/>
                <w:highlight w:val="lightGray"/>
              </w:rPr>
              <w:fldChar w:fldCharType="separate"/>
            </w:r>
            <w:r w:rsidR="009D2196">
              <w:rPr>
                <w:rFonts w:cs="Arial"/>
                <w:i/>
                <w:color w:val="auto"/>
                <w:sz w:val="18"/>
                <w:szCs w:val="18"/>
                <w:highlight w:val="lightGray"/>
              </w:rPr>
              <w:t>(insert date)</w:t>
            </w:r>
            <w:r w:rsidRPr="00B6614D">
              <w:rPr>
                <w:rFonts w:cs="Arial"/>
                <w:i/>
                <w:color w:val="auto"/>
                <w:sz w:val="18"/>
                <w:szCs w:val="18"/>
                <w:highlight w:val="lightGray"/>
              </w:rPr>
              <w:fldChar w:fldCharType="end"/>
            </w:r>
          </w:p>
        </w:tc>
      </w:tr>
    </w:tbl>
    <w:p w:rsidR="00BB449B" w:rsidRDefault="00BB449B"/>
    <w:tbl>
      <w:tblPr>
        <w:tblW w:w="0" w:type="auto"/>
        <w:tblLook w:val="01E0" w:firstRow="1" w:lastRow="1" w:firstColumn="1" w:lastColumn="1" w:noHBand="0" w:noVBand="0"/>
      </w:tblPr>
      <w:tblGrid>
        <w:gridCol w:w="1850"/>
        <w:gridCol w:w="4694"/>
        <w:gridCol w:w="2795"/>
      </w:tblGrid>
      <w:tr w:rsidR="00EB3E79" w:rsidTr="00506CE2">
        <w:trPr>
          <w:trHeight w:val="497"/>
        </w:trPr>
        <w:tc>
          <w:tcPr>
            <w:tcW w:w="1868" w:type="dxa"/>
            <w:tcBorders>
              <w:right w:val="single" w:sz="12" w:space="0" w:color="99CCFF"/>
            </w:tcBorders>
          </w:tcPr>
          <w:p w:rsidR="00EB3E79" w:rsidRPr="00B6614D" w:rsidRDefault="005F6DB2">
            <w:pPr>
              <w:pStyle w:val="BlockText"/>
              <w:jc w:val="right"/>
              <w:rPr>
                <w:color w:val="auto"/>
              </w:rPr>
            </w:pPr>
            <w:r w:rsidRPr="00B6614D">
              <w:rPr>
                <w:color w:val="auto"/>
              </w:rPr>
              <w:t>H&amp;S Coordinator</w:t>
            </w:r>
            <w:r w:rsidRPr="00B6614D">
              <w:rPr>
                <w:color w:val="auto"/>
              </w:rPr>
              <w:br/>
              <w:t>(Instructions</w:t>
            </w:r>
            <w:r w:rsidR="00EB3E79" w:rsidRPr="00B6614D">
              <w:rPr>
                <w:color w:val="auto"/>
              </w:rPr>
              <w:t xml:space="preserve"> section 4.1)</w:t>
            </w:r>
          </w:p>
        </w:tc>
        <w:tc>
          <w:tcPr>
            <w:tcW w:w="4839"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 xml:space="preserve">If Candidate is to supply a health and safety coordinator for the Candidate’s design, the latest date for </w:t>
            </w:r>
            <w:r w:rsidR="000724A2" w:rsidRPr="00B6614D">
              <w:rPr>
                <w:color w:val="auto"/>
              </w:rPr>
              <w:t>a competent healthy and safety coordinator to be put forward for appointment</w:t>
            </w:r>
            <w:r w:rsidRPr="00B6614D">
              <w:rPr>
                <w:color w:val="auto"/>
              </w:rPr>
              <w:t>:</w:t>
            </w:r>
          </w:p>
        </w:tc>
        <w:bookmarkStart w:id="44" w:name="Text45"/>
        <w:tc>
          <w:tcPr>
            <w:tcW w:w="2863" w:type="dxa"/>
            <w:tcBorders>
              <w:top w:val="single" w:sz="12" w:space="0" w:color="99CCFF"/>
              <w:left w:val="single" w:sz="12" w:space="0" w:color="99CCFF"/>
              <w:bottom w:val="single" w:sz="12" w:space="0" w:color="99CCFF"/>
              <w:right w:val="single" w:sz="12" w:space="0" w:color="99CCFF"/>
            </w:tcBorders>
            <w:vAlign w:val="bottom"/>
          </w:tcPr>
          <w:p w:rsidR="00EB3E79" w:rsidRDefault="00EB3E79">
            <w:pPr>
              <w:tabs>
                <w:tab w:val="left" w:pos="692"/>
              </w:tabs>
            </w:pPr>
            <w:r>
              <w:fldChar w:fldCharType="begin">
                <w:ffData>
                  <w:name w:val="Text45"/>
                  <w:enabled/>
                  <w:calcOnExit w:val="0"/>
                  <w:helpText w:type="text" w:val="If required, insert date, which should be soon after the invitation is issued, and before Candidates will start tender design."/>
                  <w:textInput>
                    <w:default w:val="Not applicable. (If required, insert date, which should be soon after the invitation is issued, and before Candidates will start tender design.)"/>
                  </w:textInput>
                </w:ffData>
              </w:fldChar>
            </w:r>
            <w:r>
              <w:instrText xml:space="preserve"> FORMTEXT </w:instrText>
            </w:r>
            <w:r>
              <w:fldChar w:fldCharType="separate"/>
            </w:r>
            <w:r w:rsidR="009D2196">
              <w:t>Not applicable. (If required, insert date, which should be soon after the invitation is issued, and before Candidates will start tender design.)</w:t>
            </w:r>
            <w:r>
              <w:fldChar w:fldCharType="end"/>
            </w:r>
            <w:bookmarkEnd w:id="44"/>
          </w:p>
        </w:tc>
      </w:tr>
    </w:tbl>
    <w:p w:rsidR="00EB3E79" w:rsidRDefault="00EB3E79"/>
    <w:tbl>
      <w:tblPr>
        <w:tblW w:w="0" w:type="auto"/>
        <w:tblLook w:val="01E0" w:firstRow="1" w:lastRow="1" w:firstColumn="1" w:lastColumn="1" w:noHBand="0" w:noVBand="0"/>
      </w:tblPr>
      <w:tblGrid>
        <w:gridCol w:w="1854"/>
        <w:gridCol w:w="7485"/>
      </w:tblGrid>
      <w:tr w:rsidR="00EB3E79" w:rsidRPr="00B6614D" w:rsidTr="00F71CD0">
        <w:trPr>
          <w:trHeight w:val="497"/>
        </w:trPr>
        <w:tc>
          <w:tcPr>
            <w:tcW w:w="1868" w:type="dxa"/>
            <w:tcBorders>
              <w:right w:val="single" w:sz="12" w:space="0" w:color="99CCFF"/>
            </w:tcBorders>
          </w:tcPr>
          <w:p w:rsidR="00EB3E79" w:rsidRPr="00B6614D" w:rsidRDefault="00EB3E79">
            <w:pPr>
              <w:pStyle w:val="BlockText"/>
              <w:jc w:val="right"/>
              <w:rPr>
                <w:color w:val="auto"/>
              </w:rPr>
            </w:pPr>
            <w:r w:rsidRPr="00B6614D">
              <w:rPr>
                <w:color w:val="auto"/>
              </w:rPr>
              <w:t>Tender Date</w:t>
            </w:r>
            <w:r w:rsidRPr="00B6614D">
              <w:rPr>
                <w:color w:val="auto"/>
              </w:rPr>
              <w:br/>
            </w:r>
            <w:r w:rsidR="005F6DB2" w:rsidRPr="00B6614D">
              <w:rPr>
                <w:rFonts w:cs="Arial"/>
                <w:bCs/>
                <w:color w:val="auto"/>
              </w:rPr>
              <w:t>(Instructions</w:t>
            </w:r>
            <w:r w:rsidRPr="00B6614D">
              <w:rPr>
                <w:rFonts w:cs="Arial"/>
                <w:bCs/>
                <w:color w:val="auto"/>
              </w:rPr>
              <w:t xml:space="preserve"> section 5.1)</w:t>
            </w:r>
          </w:p>
        </w:tc>
        <w:tc>
          <w:tcPr>
            <w:tcW w:w="7702" w:type="dxa"/>
            <w:tcBorders>
              <w:top w:val="single" w:sz="12" w:space="0" w:color="99CCFF"/>
              <w:left w:val="single" w:sz="12" w:space="0" w:color="99CCFF"/>
              <w:bottom w:val="single" w:sz="12" w:space="0" w:color="99CCFF"/>
              <w:right w:val="single" w:sz="12" w:space="0" w:color="99CCFF"/>
            </w:tcBorders>
          </w:tcPr>
          <w:p w:rsidR="00EB3E79" w:rsidRPr="00B6614D" w:rsidRDefault="00EB3E79">
            <w:pPr>
              <w:rPr>
                <w:color w:val="auto"/>
              </w:rPr>
            </w:pPr>
            <w:r w:rsidRPr="00B6614D">
              <w:rPr>
                <w:rFonts w:cs="Arial"/>
                <w:bCs/>
                <w:color w:val="auto"/>
              </w:rPr>
              <w:t xml:space="preserve">Latest date and time for submission of Tenders: </w:t>
            </w:r>
            <w:bookmarkStart w:id="45" w:name="Text28"/>
            <w:r w:rsidRPr="00B6614D">
              <w:rPr>
                <w:rFonts w:cs="Arial"/>
                <w:bCs/>
                <w:color w:val="auto"/>
              </w:rPr>
              <w:fldChar w:fldCharType="begin">
                <w:ffData>
                  <w:name w:val="Text28"/>
                  <w:enabled/>
                  <w:calcOnExit w:val="0"/>
                  <w:textInput>
                    <w:default w:val="dd-mm-yyyy"/>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dd-mm-yyyy</w:t>
            </w:r>
            <w:r w:rsidRPr="00B6614D">
              <w:rPr>
                <w:rFonts w:cs="Arial"/>
                <w:bCs/>
                <w:color w:val="auto"/>
              </w:rPr>
              <w:fldChar w:fldCharType="end"/>
            </w:r>
            <w:bookmarkEnd w:id="45"/>
            <w:r w:rsidRPr="00B6614D">
              <w:rPr>
                <w:rFonts w:cs="Arial"/>
                <w:bCs/>
                <w:color w:val="auto"/>
              </w:rPr>
              <w:t xml:space="preserve">  </w:t>
            </w:r>
            <w:bookmarkStart w:id="46" w:name="Text29"/>
            <w:r w:rsidRPr="00B6614D">
              <w:rPr>
                <w:rFonts w:cs="Arial"/>
                <w:bCs/>
                <w:color w:val="auto"/>
              </w:rPr>
              <w:fldChar w:fldCharType="begin">
                <w:ffData>
                  <w:name w:val="Text29"/>
                  <w:enabled/>
                  <w:calcOnExit w:val="0"/>
                  <w:textInput>
                    <w:default w:val="hh:mm"/>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hh:mm</w:t>
            </w:r>
            <w:r w:rsidRPr="00B6614D">
              <w:rPr>
                <w:rFonts w:cs="Arial"/>
                <w:bCs/>
                <w:color w:val="auto"/>
              </w:rPr>
              <w:fldChar w:fldCharType="end"/>
            </w:r>
            <w:bookmarkEnd w:id="46"/>
          </w:p>
        </w:tc>
      </w:tr>
    </w:tbl>
    <w:p w:rsidR="00EB3E79" w:rsidRPr="00B6614D" w:rsidRDefault="00EB3E79">
      <w:pPr>
        <w:rPr>
          <w:color w:val="auto"/>
        </w:rPr>
      </w:pPr>
    </w:p>
    <w:tbl>
      <w:tblPr>
        <w:tblW w:w="0" w:type="auto"/>
        <w:tblLook w:val="01E0" w:firstRow="1" w:lastRow="1" w:firstColumn="1" w:lastColumn="1" w:noHBand="0" w:noVBand="0"/>
      </w:tblPr>
      <w:tblGrid>
        <w:gridCol w:w="1854"/>
        <w:gridCol w:w="7485"/>
      </w:tblGrid>
      <w:tr w:rsidR="00EB3E79" w:rsidRPr="00B6614D">
        <w:trPr>
          <w:cantSplit/>
          <w:trHeight w:val="518"/>
        </w:trPr>
        <w:tc>
          <w:tcPr>
            <w:tcW w:w="1868" w:type="dxa"/>
            <w:vMerge w:val="restart"/>
            <w:tcBorders>
              <w:right w:val="single" w:sz="12" w:space="0" w:color="99CCFF"/>
            </w:tcBorders>
          </w:tcPr>
          <w:p w:rsidR="00EB3E79" w:rsidRPr="00B6614D" w:rsidRDefault="00EB3E79">
            <w:pPr>
              <w:pStyle w:val="BlockText"/>
              <w:jc w:val="right"/>
              <w:rPr>
                <w:color w:val="auto"/>
              </w:rPr>
            </w:pPr>
            <w:r w:rsidRPr="00B6614D">
              <w:rPr>
                <w:rFonts w:cs="Arial"/>
                <w:bCs/>
                <w:color w:val="auto"/>
              </w:rPr>
              <w:t>Tender submissions (</w:t>
            </w:r>
            <w:r w:rsidR="005F6DB2" w:rsidRPr="00B6614D">
              <w:rPr>
                <w:rFonts w:cs="Arial"/>
                <w:bCs/>
                <w:color w:val="auto"/>
              </w:rPr>
              <w:t>in writing) must be sent to</w:t>
            </w:r>
            <w:r w:rsidR="005F6DB2" w:rsidRPr="00B6614D">
              <w:rPr>
                <w:rFonts w:cs="Arial"/>
                <w:bCs/>
                <w:color w:val="auto"/>
              </w:rPr>
              <w:br/>
              <w:t>(Instructions</w:t>
            </w:r>
            <w:r w:rsidRPr="00B6614D">
              <w:rPr>
                <w:rFonts w:cs="Arial"/>
                <w:bCs/>
                <w:color w:val="auto"/>
              </w:rPr>
              <w:t xml:space="preserve"> section 5.1) </w:t>
            </w:r>
          </w:p>
        </w:tc>
        <w:bookmarkStart w:id="47" w:name="Text31"/>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rPr>
                <w:rFonts w:cs="Arial"/>
                <w:bCs/>
                <w:color w:val="auto"/>
              </w:rPr>
            </w:pPr>
            <w:r w:rsidRPr="00B6614D">
              <w:rPr>
                <w:rFonts w:cs="Arial"/>
                <w:bCs/>
                <w:color w:val="auto"/>
              </w:rPr>
              <w:fldChar w:fldCharType="begin">
                <w:ffData>
                  <w:name w:val="Text31"/>
                  <w:enabled/>
                  <w:calcOnExit w:val="0"/>
                  <w:textInput>
                    <w:default w:val="Contact name"/>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Contact name</w:t>
            </w:r>
            <w:r w:rsidRPr="00B6614D">
              <w:rPr>
                <w:rFonts w:cs="Arial"/>
                <w:bCs/>
                <w:color w:val="auto"/>
              </w:rPr>
              <w:fldChar w:fldCharType="end"/>
            </w:r>
            <w:bookmarkEnd w:id="47"/>
          </w:p>
        </w:tc>
      </w:tr>
      <w:tr w:rsidR="00EB3E79" w:rsidRPr="00B6614D">
        <w:trPr>
          <w:cantSplit/>
          <w:trHeight w:val="517"/>
        </w:trPr>
        <w:tc>
          <w:tcPr>
            <w:tcW w:w="1868" w:type="dxa"/>
            <w:vMerge/>
            <w:tcBorders>
              <w:right w:val="single" w:sz="12" w:space="0" w:color="99CCFF"/>
            </w:tcBorders>
          </w:tcPr>
          <w:p w:rsidR="00EB3E79" w:rsidRPr="00B6614D" w:rsidRDefault="00EB3E79">
            <w:pPr>
              <w:pStyle w:val="BlockText"/>
              <w:jc w:val="right"/>
              <w:rPr>
                <w:rFonts w:cs="Arial"/>
                <w:bCs/>
                <w:color w:val="auto"/>
              </w:rPr>
            </w:pPr>
          </w:p>
        </w:tc>
        <w:bookmarkStart w:id="48" w:name="Text32"/>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bCs/>
                <w:color w:val="auto"/>
              </w:rPr>
            </w:pPr>
            <w:r w:rsidRPr="00B6614D">
              <w:rPr>
                <w:rFonts w:cs="Arial"/>
                <w:bCs/>
                <w:color w:val="auto"/>
              </w:rPr>
              <w:fldChar w:fldCharType="begin">
                <w:ffData>
                  <w:name w:val="Text32"/>
                  <w:enabled/>
                  <w:calcOnExit w:val="0"/>
                  <w:textInput>
                    <w:default w:val="Address"/>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Address</w:t>
            </w:r>
            <w:r w:rsidRPr="00B6614D">
              <w:rPr>
                <w:rFonts w:cs="Arial"/>
                <w:bCs/>
                <w:color w:val="auto"/>
              </w:rPr>
              <w:fldChar w:fldCharType="end"/>
            </w:r>
            <w:bookmarkEnd w:id="48"/>
          </w:p>
          <w:p w:rsidR="00EB3E79" w:rsidRPr="00B6614D" w:rsidRDefault="00EB3E79">
            <w:pPr>
              <w:rPr>
                <w:rFonts w:cs="Arial"/>
                <w:bCs/>
                <w:color w:val="auto"/>
              </w:rPr>
            </w:pPr>
          </w:p>
        </w:tc>
      </w:tr>
    </w:tbl>
    <w:p w:rsidR="00EB3E79" w:rsidRPr="00B6614D" w:rsidRDefault="00EB3E79">
      <w:pPr>
        <w:rPr>
          <w:color w:val="auto"/>
        </w:rPr>
      </w:pPr>
    </w:p>
    <w:tbl>
      <w:tblPr>
        <w:tblW w:w="0" w:type="auto"/>
        <w:tblLook w:val="01E0" w:firstRow="1" w:lastRow="1" w:firstColumn="1" w:lastColumn="1" w:noHBand="0" w:noVBand="0"/>
      </w:tblPr>
      <w:tblGrid>
        <w:gridCol w:w="1853"/>
        <w:gridCol w:w="7486"/>
      </w:tblGrid>
      <w:tr w:rsidR="000F6DCF" w:rsidRPr="00B6614D">
        <w:trPr>
          <w:trHeight w:val="497"/>
        </w:trPr>
        <w:tc>
          <w:tcPr>
            <w:tcW w:w="1868" w:type="dxa"/>
            <w:tcBorders>
              <w:right w:val="single" w:sz="12" w:space="0" w:color="99CCFF"/>
            </w:tcBorders>
          </w:tcPr>
          <w:p w:rsidR="000F6DCF" w:rsidRPr="00B6614D" w:rsidRDefault="000F6DCF" w:rsidP="00A86CE8">
            <w:pPr>
              <w:pStyle w:val="BlockText"/>
              <w:jc w:val="right"/>
              <w:rPr>
                <w:color w:val="auto"/>
              </w:rPr>
            </w:pPr>
            <w:r w:rsidRPr="00B6614D">
              <w:rPr>
                <w:color w:val="auto"/>
              </w:rPr>
              <w:t>Delivery by</w:t>
            </w:r>
            <w:r w:rsidRPr="00B6614D">
              <w:rPr>
                <w:color w:val="auto"/>
              </w:rPr>
              <w:br/>
            </w:r>
            <w:r w:rsidRPr="00B6614D">
              <w:rPr>
                <w:rFonts w:cs="Arial"/>
                <w:bCs/>
                <w:color w:val="auto"/>
              </w:rPr>
              <w:t>(Instructions section 5.1)</w:t>
            </w:r>
          </w:p>
        </w:tc>
        <w:tc>
          <w:tcPr>
            <w:tcW w:w="7703" w:type="dxa"/>
            <w:tcBorders>
              <w:top w:val="single" w:sz="12" w:space="0" w:color="99CCFF"/>
              <w:left w:val="single" w:sz="12" w:space="0" w:color="99CCFF"/>
              <w:bottom w:val="single" w:sz="12" w:space="0" w:color="99CCFF"/>
              <w:right w:val="single" w:sz="12" w:space="0" w:color="99CCFF"/>
            </w:tcBorders>
          </w:tcPr>
          <w:p w:rsidR="000F6DCF" w:rsidRPr="00072F4E" w:rsidRDefault="00072F4E" w:rsidP="00072F4E">
            <w:pPr>
              <w:tabs>
                <w:tab w:val="left" w:pos="692"/>
              </w:tabs>
              <w:rPr>
                <w:rFonts w:cs="Arial"/>
                <w:bCs/>
                <w:color w:val="auto"/>
              </w:rPr>
            </w:pPr>
            <w:r>
              <w:rPr>
                <w:bCs/>
              </w:rPr>
              <w:fldChar w:fldCharType="begin">
                <w:ffData>
                  <w:name w:val=""/>
                  <w:enabled/>
                  <w:calcOnExit w:val="0"/>
                  <w:textInput>
                    <w:default w:val="hand or registered prepaid post."/>
                  </w:textInput>
                </w:ffData>
              </w:fldChar>
            </w:r>
            <w:r>
              <w:rPr>
                <w:bCs/>
              </w:rPr>
              <w:instrText xml:space="preserve"> FORMTEXT </w:instrText>
            </w:r>
            <w:r>
              <w:rPr>
                <w:bCs/>
              </w:rPr>
            </w:r>
            <w:r>
              <w:rPr>
                <w:bCs/>
              </w:rPr>
              <w:fldChar w:fldCharType="separate"/>
            </w:r>
            <w:r w:rsidR="009D2196">
              <w:rPr>
                <w:bCs/>
              </w:rPr>
              <w:t>hand or registered prepaid post.</w:t>
            </w:r>
            <w:r>
              <w:rPr>
                <w:bCs/>
              </w:rPr>
              <w:fldChar w:fldCharType="end"/>
            </w:r>
            <w:r>
              <w:rPr>
                <w:bCs/>
              </w:rPr>
              <w:t xml:space="preserve">  </w:t>
            </w:r>
            <w:r w:rsidR="000F6DCF" w:rsidRPr="00B6614D">
              <w:t>Tenderers should obtain a signed receipt acknowledging delivery.</w:t>
            </w:r>
          </w:p>
          <w:p w:rsidR="000F6DCF" w:rsidRPr="00B6614D" w:rsidRDefault="000F6DCF" w:rsidP="00A86CE8">
            <w:pPr>
              <w:rPr>
                <w:color w:val="auto"/>
              </w:rPr>
            </w:pPr>
          </w:p>
        </w:tc>
      </w:tr>
    </w:tbl>
    <w:p w:rsidR="000F6DCF" w:rsidRPr="00B6614D" w:rsidRDefault="000F6DCF">
      <w:pPr>
        <w:rPr>
          <w:color w:val="auto"/>
        </w:rPr>
      </w:pPr>
    </w:p>
    <w:tbl>
      <w:tblPr>
        <w:tblW w:w="0" w:type="auto"/>
        <w:tblLook w:val="01E0" w:firstRow="1" w:lastRow="1" w:firstColumn="1" w:lastColumn="1" w:noHBand="0" w:noVBand="0"/>
      </w:tblPr>
      <w:tblGrid>
        <w:gridCol w:w="1851"/>
        <w:gridCol w:w="3531"/>
        <w:gridCol w:w="3957"/>
      </w:tblGrid>
      <w:tr w:rsidR="00EB3E79" w:rsidRPr="00B6614D">
        <w:trPr>
          <w:cantSplit/>
          <w:trHeight w:val="497"/>
        </w:trPr>
        <w:tc>
          <w:tcPr>
            <w:tcW w:w="1868" w:type="dxa"/>
            <w:vMerge w:val="restart"/>
            <w:tcBorders>
              <w:right w:val="single" w:sz="12" w:space="0" w:color="99CCFF"/>
            </w:tcBorders>
          </w:tcPr>
          <w:p w:rsidR="00EB3E79" w:rsidRPr="00B6614D" w:rsidRDefault="00EB3E79">
            <w:pPr>
              <w:tabs>
                <w:tab w:val="left" w:pos="692"/>
              </w:tabs>
              <w:jc w:val="right"/>
              <w:rPr>
                <w:color w:val="auto"/>
              </w:rPr>
            </w:pPr>
            <w:r w:rsidRPr="00B6614D">
              <w:rPr>
                <w:color w:val="auto"/>
              </w:rPr>
              <w:t>Copies</w:t>
            </w:r>
            <w:r w:rsidRPr="00B6614D">
              <w:rPr>
                <w:color w:val="auto"/>
              </w:rPr>
              <w:br/>
              <w:t>(</w:t>
            </w:r>
            <w:r w:rsidR="005F6DB2" w:rsidRPr="00B6614D">
              <w:rPr>
                <w:rStyle w:val="BlockTextChar"/>
                <w:color w:val="auto"/>
              </w:rPr>
              <w:t>Instructions</w:t>
            </w:r>
            <w:r w:rsidRPr="00B6614D">
              <w:rPr>
                <w:rStyle w:val="BlockTextChar"/>
                <w:color w:val="auto"/>
              </w:rPr>
              <w:t xml:space="preserve"> section 5.3)</w:t>
            </w:r>
          </w:p>
        </w:tc>
        <w:tc>
          <w:tcPr>
            <w:tcW w:w="3630"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rFonts w:cs="Arial"/>
                <w:bCs/>
                <w:color w:val="auto"/>
              </w:rPr>
              <w:t>Number of Paper Copies of Tender</w:t>
            </w:r>
          </w:p>
        </w:tc>
        <w:bookmarkStart w:id="49" w:name="Text104"/>
        <w:tc>
          <w:tcPr>
            <w:tcW w:w="407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rFonts w:cs="Arial"/>
                <w:bCs/>
                <w:color w:val="auto"/>
              </w:rPr>
            </w:pPr>
            <w:r w:rsidRPr="00B6614D">
              <w:rPr>
                <w:rFonts w:cs="Arial"/>
                <w:bCs/>
                <w:color w:val="auto"/>
              </w:rPr>
              <w:fldChar w:fldCharType="begin">
                <w:ffData>
                  <w:name w:val="Text104"/>
                  <w:enabled/>
                  <w:calcOnExit w:val="0"/>
                  <w:textInput>
                    <w:default w:val="One"/>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One</w:t>
            </w:r>
            <w:r w:rsidRPr="00B6614D">
              <w:rPr>
                <w:rFonts w:cs="Arial"/>
                <w:bCs/>
                <w:color w:val="auto"/>
              </w:rPr>
              <w:fldChar w:fldCharType="end"/>
            </w:r>
            <w:bookmarkEnd w:id="49"/>
          </w:p>
        </w:tc>
      </w:tr>
      <w:tr w:rsidR="00EB3E79">
        <w:trPr>
          <w:cantSplit/>
          <w:trHeight w:val="497"/>
        </w:trPr>
        <w:tc>
          <w:tcPr>
            <w:tcW w:w="1868" w:type="dxa"/>
            <w:vMerge/>
            <w:tcBorders>
              <w:right w:val="single" w:sz="12" w:space="0" w:color="99CCFF"/>
            </w:tcBorders>
            <w:vAlign w:val="center"/>
          </w:tcPr>
          <w:p w:rsidR="00EB3E79" w:rsidRDefault="00EB3E79">
            <w:pPr>
              <w:tabs>
                <w:tab w:val="left" w:pos="692"/>
              </w:tabs>
              <w:rPr>
                <w:rFonts w:ascii="Microsoft Sans Serif" w:hAnsi="Microsoft Sans Serif" w:cs="Microsoft Sans Serif"/>
                <w:bCs/>
                <w:sz w:val="22"/>
                <w:szCs w:val="22"/>
              </w:rPr>
            </w:pPr>
          </w:p>
        </w:tc>
        <w:tc>
          <w:tcPr>
            <w:tcW w:w="3630" w:type="dxa"/>
            <w:tcBorders>
              <w:top w:val="single" w:sz="12" w:space="0" w:color="99CCFF"/>
              <w:left w:val="single" w:sz="12" w:space="0" w:color="99CCFF"/>
              <w:bottom w:val="single" w:sz="12" w:space="0" w:color="99CCFF"/>
              <w:right w:val="single" w:sz="12" w:space="0" w:color="99CCFF"/>
            </w:tcBorders>
          </w:tcPr>
          <w:p w:rsidR="00EB3E79" w:rsidRDefault="003C1686">
            <w:pPr>
              <w:tabs>
                <w:tab w:val="left" w:pos="692"/>
              </w:tabs>
            </w:pPr>
            <w:r>
              <w:rPr>
                <w:rFonts w:cs="Arial"/>
                <w:bCs/>
              </w:rPr>
              <w:t>Number and type of Electronic Copies of Tender:</w:t>
            </w:r>
          </w:p>
        </w:tc>
        <w:bookmarkStart w:id="50" w:name="Text105"/>
        <w:tc>
          <w:tcPr>
            <w:tcW w:w="4073" w:type="dxa"/>
            <w:tcBorders>
              <w:top w:val="single" w:sz="12" w:space="0" w:color="99CCFF"/>
              <w:left w:val="single" w:sz="12" w:space="0" w:color="99CCFF"/>
              <w:bottom w:val="single" w:sz="12" w:space="0" w:color="99CCFF"/>
              <w:right w:val="single" w:sz="12" w:space="0" w:color="99CCFF"/>
            </w:tcBorders>
          </w:tcPr>
          <w:p w:rsidR="00EB3E79" w:rsidRDefault="00EB3E79">
            <w:pPr>
              <w:tabs>
                <w:tab w:val="left" w:pos="692"/>
              </w:tabs>
              <w:rPr>
                <w:rFonts w:cs="Arial"/>
                <w:bCs/>
              </w:rPr>
            </w:pPr>
            <w:r>
              <w:rPr>
                <w:rFonts w:cs="Arial"/>
                <w:bCs/>
              </w:rPr>
              <w:fldChar w:fldCharType="begin">
                <w:ffData>
                  <w:name w:val="Text105"/>
                  <w:enabled/>
                  <w:calcOnExit w:val="0"/>
                  <w:textInput>
                    <w:default w:val="Not applicable"/>
                  </w:textInput>
                </w:ffData>
              </w:fldChar>
            </w:r>
            <w:r>
              <w:rPr>
                <w:rFonts w:cs="Arial"/>
                <w:bCs/>
              </w:rPr>
              <w:instrText xml:space="preserve"> FORMTEXT </w:instrText>
            </w:r>
            <w:r>
              <w:rPr>
                <w:rFonts w:cs="Arial"/>
                <w:bCs/>
              </w:rPr>
            </w:r>
            <w:r>
              <w:rPr>
                <w:rFonts w:cs="Arial"/>
                <w:bCs/>
              </w:rPr>
              <w:fldChar w:fldCharType="separate"/>
            </w:r>
            <w:r w:rsidR="009D2196">
              <w:rPr>
                <w:rFonts w:cs="Arial"/>
                <w:bCs/>
              </w:rPr>
              <w:t>Not applicable</w:t>
            </w:r>
            <w:r>
              <w:rPr>
                <w:rFonts w:cs="Arial"/>
                <w:bCs/>
              </w:rPr>
              <w:fldChar w:fldCharType="end"/>
            </w:r>
            <w:bookmarkEnd w:id="50"/>
          </w:p>
        </w:tc>
      </w:tr>
    </w:tbl>
    <w:p w:rsidR="00EB3E79" w:rsidRDefault="00EB3E79"/>
    <w:tbl>
      <w:tblPr>
        <w:tblW w:w="0" w:type="auto"/>
        <w:tblLook w:val="01E0" w:firstRow="1" w:lastRow="1" w:firstColumn="1" w:lastColumn="1" w:noHBand="0" w:noVBand="0"/>
      </w:tblPr>
      <w:tblGrid>
        <w:gridCol w:w="1854"/>
        <w:gridCol w:w="7485"/>
      </w:tblGrid>
      <w:tr w:rsidR="007662A2" w:rsidRPr="00B6614D">
        <w:trPr>
          <w:trHeight w:val="497"/>
        </w:trPr>
        <w:tc>
          <w:tcPr>
            <w:tcW w:w="1868" w:type="dxa"/>
            <w:tcBorders>
              <w:right w:val="single" w:sz="12" w:space="0" w:color="99CCFF"/>
            </w:tcBorders>
          </w:tcPr>
          <w:p w:rsidR="007662A2" w:rsidRPr="00B6614D" w:rsidRDefault="007662A2" w:rsidP="00DD1D6C">
            <w:pPr>
              <w:pStyle w:val="BlockText"/>
              <w:jc w:val="right"/>
              <w:rPr>
                <w:color w:val="auto"/>
              </w:rPr>
            </w:pPr>
            <w:r w:rsidRPr="00B6614D">
              <w:rPr>
                <w:color w:val="auto"/>
              </w:rPr>
              <w:t>Other</w:t>
            </w:r>
            <w:r w:rsidRPr="00B6614D">
              <w:rPr>
                <w:color w:val="auto"/>
              </w:rPr>
              <w:br/>
            </w:r>
            <w:r w:rsidR="00D44BE1" w:rsidRPr="00B6614D">
              <w:rPr>
                <w:rFonts w:cs="Arial"/>
                <w:bCs/>
                <w:color w:val="auto"/>
              </w:rPr>
              <w:t>(Instructions</w:t>
            </w:r>
            <w:r w:rsidRPr="00B6614D">
              <w:rPr>
                <w:rFonts w:cs="Arial"/>
                <w:bCs/>
                <w:color w:val="auto"/>
              </w:rPr>
              <w:t xml:space="preserve"> section 2.5)</w:t>
            </w:r>
          </w:p>
        </w:tc>
        <w:tc>
          <w:tcPr>
            <w:tcW w:w="7703" w:type="dxa"/>
            <w:tcBorders>
              <w:top w:val="single" w:sz="12" w:space="0" w:color="99CCFF"/>
              <w:left w:val="single" w:sz="12" w:space="0" w:color="99CCFF"/>
              <w:bottom w:val="single" w:sz="12" w:space="0" w:color="99CCFF"/>
              <w:right w:val="single" w:sz="12" w:space="0" w:color="99CCFF"/>
            </w:tcBorders>
          </w:tcPr>
          <w:p w:rsidR="007662A2" w:rsidRPr="00B6614D" w:rsidRDefault="00D44BE1" w:rsidP="007662A2">
            <w:pPr>
              <w:pStyle w:val="BlockText"/>
              <w:rPr>
                <w:color w:val="auto"/>
              </w:rPr>
            </w:pPr>
            <w:r w:rsidRPr="00B6614D">
              <w:rPr>
                <w:color w:val="auto"/>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NOT APPLICABLE."/>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N</w:t>
            </w:r>
            <w:r w:rsidR="00905C00">
              <w:rPr>
                <w:color w:val="auto"/>
              </w:rPr>
              <w:t>ot</w:t>
            </w:r>
            <w:r w:rsidR="009D2196">
              <w:rPr>
                <w:color w:val="auto"/>
              </w:rPr>
              <w:t xml:space="preserve"> A</w:t>
            </w:r>
            <w:r w:rsidR="00905C00">
              <w:rPr>
                <w:color w:val="auto"/>
              </w:rPr>
              <w:t>pplicable</w:t>
            </w:r>
            <w:r w:rsidRPr="00B6614D">
              <w:rPr>
                <w:color w:val="auto"/>
              </w:rPr>
              <w:fldChar w:fldCharType="end"/>
            </w:r>
          </w:p>
          <w:p w:rsidR="007662A2" w:rsidRPr="00B6614D" w:rsidRDefault="007662A2" w:rsidP="00DD1D6C">
            <w:pPr>
              <w:rPr>
                <w:color w:val="auto"/>
              </w:rPr>
            </w:pPr>
          </w:p>
        </w:tc>
      </w:tr>
    </w:tbl>
    <w:p w:rsidR="007662A2" w:rsidRPr="00B6614D" w:rsidRDefault="007662A2">
      <w:pPr>
        <w:rPr>
          <w:color w:val="auto"/>
        </w:rPr>
      </w:pPr>
    </w:p>
    <w:tbl>
      <w:tblPr>
        <w:tblW w:w="0" w:type="auto"/>
        <w:tblLook w:val="01E0" w:firstRow="1" w:lastRow="1" w:firstColumn="1" w:lastColumn="1" w:noHBand="0" w:noVBand="0"/>
      </w:tblPr>
      <w:tblGrid>
        <w:gridCol w:w="1848"/>
        <w:gridCol w:w="4951"/>
        <w:gridCol w:w="2540"/>
      </w:tblGrid>
      <w:tr w:rsidR="00EB3E79" w:rsidRPr="00B6614D">
        <w:trPr>
          <w:trHeight w:val="497"/>
        </w:trPr>
        <w:tc>
          <w:tcPr>
            <w:tcW w:w="1868" w:type="dxa"/>
            <w:tcBorders>
              <w:right w:val="single" w:sz="12" w:space="0" w:color="99CCFF"/>
            </w:tcBorders>
          </w:tcPr>
          <w:p w:rsidR="00EB3E79" w:rsidRPr="00B6614D" w:rsidRDefault="005F6DB2">
            <w:pPr>
              <w:pStyle w:val="BlockText"/>
              <w:jc w:val="right"/>
              <w:rPr>
                <w:color w:val="auto"/>
                <w:sz w:val="22"/>
                <w:szCs w:val="22"/>
              </w:rPr>
            </w:pPr>
            <w:r w:rsidRPr="00B6614D">
              <w:rPr>
                <w:color w:val="auto"/>
              </w:rPr>
              <w:t>Tender Documents</w:t>
            </w:r>
            <w:r w:rsidRPr="00B6614D">
              <w:rPr>
                <w:color w:val="auto"/>
              </w:rPr>
              <w:br/>
              <w:t>(Instructions</w:t>
            </w:r>
            <w:r w:rsidR="00EB3E79" w:rsidRPr="00B6614D">
              <w:rPr>
                <w:color w:val="auto"/>
              </w:rPr>
              <w:t xml:space="preserve"> section 5.2)</w:t>
            </w:r>
          </w:p>
        </w:tc>
        <w:tc>
          <w:tcPr>
            <w:tcW w:w="7703" w:type="dxa"/>
            <w:gridSpan w:val="2"/>
            <w:tcBorders>
              <w:top w:val="single" w:sz="12" w:space="0" w:color="99CCFF"/>
              <w:left w:val="single" w:sz="12" w:space="0" w:color="99CCFF"/>
              <w:bottom w:val="single" w:sz="12" w:space="0" w:color="99CCFF"/>
              <w:right w:val="single" w:sz="12" w:space="0" w:color="99CCFF"/>
            </w:tcBorders>
          </w:tcPr>
          <w:p w:rsidR="00EB3E79" w:rsidRPr="00B6614D" w:rsidRDefault="005F6DB2">
            <w:pPr>
              <w:pStyle w:val="BlockText"/>
              <w:rPr>
                <w:color w:val="auto"/>
                <w:sz w:val="18"/>
                <w:szCs w:val="18"/>
              </w:rPr>
            </w:pPr>
            <w:r w:rsidRPr="00B6614D">
              <w:rPr>
                <w:color w:val="auto"/>
              </w:rPr>
              <w:t>Attached to these Instructions</w:t>
            </w:r>
            <w:r w:rsidR="00EB3E79" w:rsidRPr="00B6614D">
              <w:rPr>
                <w:color w:val="auto"/>
              </w:rPr>
              <w:t xml:space="preserve"> are the following documents, divided into the two categories set out below:</w:t>
            </w:r>
            <w:r w:rsidR="00EB3E79" w:rsidRPr="00B6614D">
              <w:rPr>
                <w:color w:val="auto"/>
                <w:sz w:val="18"/>
                <w:szCs w:val="18"/>
              </w:rPr>
              <w:t xml:space="preserve"> </w:t>
            </w:r>
          </w:p>
          <w:p w:rsidR="00EB3E79" w:rsidRPr="00B6614D" w:rsidRDefault="00EB3E79">
            <w:pPr>
              <w:pStyle w:val="BlockText"/>
              <w:rPr>
                <w:b/>
                <w:color w:val="auto"/>
              </w:rPr>
            </w:pPr>
            <w:r w:rsidRPr="00B6614D">
              <w:rPr>
                <w:b/>
                <w:color w:val="auto"/>
              </w:rPr>
              <w:t>Documents to be included in the Contract</w:t>
            </w:r>
          </w:p>
          <w:bookmarkStart w:id="51" w:name="Text37"/>
          <w:p w:rsidR="00EB3E79" w:rsidRPr="00B6614D" w:rsidRDefault="00EB3E79" w:rsidP="00C61368">
            <w:pPr>
              <w:pStyle w:val="BlockText"/>
              <w:jc w:val="both"/>
              <w:rPr>
                <w:color w:val="auto"/>
              </w:rPr>
            </w:pPr>
            <w:r w:rsidRPr="00B6614D">
              <w:rPr>
                <w:color w:val="auto"/>
              </w:rPr>
              <w:fldChar w:fldCharType="begin">
                <w:ffData>
                  <w:name w:val="Text37"/>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Insert as appropriate. The list of documents to be included in the contract must accord with the documents listed in the Agreement (which ultimately may include any post-tender clarifications that are considered appropriate by the Contracting Authority)."/>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 xml:space="preserve">Insert as appropriate. The list of documents to be included in the contract must accord with the documents listed in the Agreement </w:t>
            </w:r>
            <w:r w:rsidR="00905C00">
              <w:rPr>
                <w:color w:val="auto"/>
              </w:rPr>
              <w:t xml:space="preserve">when relevant </w:t>
            </w:r>
            <w:r w:rsidR="009D2196">
              <w:rPr>
                <w:color w:val="auto"/>
              </w:rPr>
              <w:t>(which ultimately may include any post-tender clarifications that are considered appropriate by the Contracting Authority).</w:t>
            </w:r>
            <w:r w:rsidRPr="00B6614D">
              <w:rPr>
                <w:color w:val="auto"/>
              </w:rPr>
              <w:fldChar w:fldCharType="end"/>
            </w:r>
            <w:bookmarkEnd w:id="51"/>
          </w:p>
          <w:p w:rsidR="00EB3E79" w:rsidRPr="00B6614D" w:rsidRDefault="00EB3E79">
            <w:pPr>
              <w:pStyle w:val="BlockText"/>
              <w:rPr>
                <w:color w:val="auto"/>
              </w:rPr>
            </w:pPr>
            <w:r w:rsidRPr="00B6614D">
              <w:rPr>
                <w:b/>
                <w:color w:val="auto"/>
              </w:rPr>
              <w:t>Documents for information purposes only</w:t>
            </w:r>
            <w:r w:rsidRPr="00B6614D">
              <w:rPr>
                <w:color w:val="auto"/>
              </w:rPr>
              <w:t xml:space="preserve"> (</w:t>
            </w:r>
            <w:r w:rsidRPr="00B6614D">
              <w:rPr>
                <w:i/>
                <w:color w:val="auto"/>
              </w:rPr>
              <w:t>not</w:t>
            </w:r>
            <w:r w:rsidRPr="00B6614D">
              <w:rPr>
                <w:color w:val="auto"/>
              </w:rPr>
              <w:t xml:space="preserve"> to be included in the Contract)</w:t>
            </w:r>
          </w:p>
          <w:bookmarkStart w:id="52" w:name="Text38"/>
          <w:p w:rsidR="00EB3E79" w:rsidRPr="00B6614D" w:rsidRDefault="00EB3E79" w:rsidP="00C61368">
            <w:pPr>
              <w:pStyle w:val="BlockText"/>
              <w:jc w:val="both"/>
              <w:rPr>
                <w:rFonts w:cs="Arial"/>
                <w:bCs/>
                <w:color w:val="auto"/>
              </w:rPr>
            </w:pPr>
            <w:r w:rsidRPr="00B6614D">
              <w:rPr>
                <w:rFonts w:cs="Arial"/>
                <w:bCs/>
                <w:color w:val="auto"/>
              </w:rPr>
              <w:fldChar w:fldCharType="begin">
                <w:ffData>
                  <w:name w:val="Text38"/>
                  <w:enabled/>
                  <w:calcOnExit w:val="0"/>
                  <w:helpText w:type="text" w:val="Insert as appropriate. For example, statutory consents, such as an environmental impact statement, or site information that the Authority does not want to become part of the Contract."/>
                  <w:textInput>
                    <w:default w:val="Insert as appropriate. For example, statutory consents, such as an environmental impact statement, or site information that the Authority does not want to become part of the Contract."/>
                  </w:textInput>
                </w:ffData>
              </w:fldChar>
            </w:r>
            <w:r w:rsidRPr="00B6614D">
              <w:rPr>
                <w:rFonts w:cs="Arial"/>
                <w:bCs/>
                <w:color w:val="auto"/>
              </w:rPr>
              <w:instrText xml:space="preserve"> FORMTEXT </w:instrText>
            </w:r>
            <w:r w:rsidRPr="00B6614D">
              <w:rPr>
                <w:rFonts w:cs="Arial"/>
                <w:bCs/>
                <w:color w:val="auto"/>
              </w:rPr>
            </w:r>
            <w:r w:rsidRPr="00B6614D">
              <w:rPr>
                <w:rFonts w:cs="Arial"/>
                <w:bCs/>
                <w:color w:val="auto"/>
              </w:rPr>
              <w:fldChar w:fldCharType="separate"/>
            </w:r>
            <w:r w:rsidR="009D2196">
              <w:rPr>
                <w:rFonts w:cs="Arial"/>
                <w:bCs/>
                <w:color w:val="auto"/>
              </w:rPr>
              <w:t>Insert as appropriate. For example, statutory consents, such as an environmental impact statement, or site information that the Authority does not want to become part of the Contract.</w:t>
            </w:r>
            <w:r w:rsidRPr="00B6614D">
              <w:rPr>
                <w:rFonts w:cs="Arial"/>
                <w:bCs/>
                <w:color w:val="auto"/>
              </w:rPr>
              <w:fldChar w:fldCharType="end"/>
            </w:r>
            <w:bookmarkEnd w:id="52"/>
          </w:p>
        </w:tc>
      </w:tr>
      <w:tr w:rsidR="00EB3E79" w:rsidRPr="00B6614D">
        <w:trPr>
          <w:trHeight w:val="497"/>
        </w:trPr>
        <w:tc>
          <w:tcPr>
            <w:tcW w:w="1868" w:type="dxa"/>
            <w:tcBorders>
              <w:right w:val="single" w:sz="12" w:space="0" w:color="99CCFF"/>
            </w:tcBorders>
            <w:vAlign w:val="center"/>
          </w:tcPr>
          <w:p w:rsidR="00EB3E79" w:rsidRPr="00B6614D" w:rsidRDefault="00EB3E79">
            <w:pPr>
              <w:pStyle w:val="BlockText"/>
              <w:jc w:val="right"/>
              <w:rPr>
                <w:color w:val="auto"/>
              </w:rPr>
            </w:pPr>
          </w:p>
        </w:tc>
        <w:tc>
          <w:tcPr>
            <w:tcW w:w="7703" w:type="dxa"/>
            <w:gridSpan w:val="2"/>
            <w:tcBorders>
              <w:top w:val="single" w:sz="12" w:space="0" w:color="99CCFF"/>
              <w:left w:val="single" w:sz="12" w:space="0" w:color="99CCFF"/>
              <w:bottom w:val="single" w:sz="12" w:space="0" w:color="99CCFF"/>
              <w:right w:val="single" w:sz="12" w:space="0" w:color="99CCFF"/>
            </w:tcBorders>
          </w:tcPr>
          <w:p w:rsidR="00EB3E79" w:rsidRPr="00B6614D" w:rsidRDefault="00EB3E79">
            <w:pPr>
              <w:pStyle w:val="BlockText"/>
              <w:rPr>
                <w:color w:val="auto"/>
              </w:rPr>
            </w:pPr>
            <w:r w:rsidRPr="00B6614D">
              <w:rPr>
                <w:color w:val="auto"/>
              </w:rPr>
              <w:t>Further information may be</w:t>
            </w:r>
            <w:r w:rsidR="005F6DB2" w:rsidRPr="00B6614D">
              <w:rPr>
                <w:color w:val="auto"/>
              </w:rPr>
              <w:t xml:space="preserve"> issued as described in these Instructions</w:t>
            </w:r>
          </w:p>
        </w:tc>
      </w:tr>
      <w:tr w:rsidR="00C85CD0" w:rsidRPr="00B6614D">
        <w:trPr>
          <w:trHeight w:val="497"/>
        </w:trPr>
        <w:tc>
          <w:tcPr>
            <w:tcW w:w="1868" w:type="dxa"/>
            <w:tcBorders>
              <w:right w:val="single" w:sz="12" w:space="0" w:color="99CCFF"/>
            </w:tcBorders>
            <w:vAlign w:val="center"/>
          </w:tcPr>
          <w:p w:rsidR="00C85CD0" w:rsidRPr="00B6614D" w:rsidRDefault="00C85CD0">
            <w:pPr>
              <w:pStyle w:val="BlockText"/>
              <w:jc w:val="right"/>
              <w:rPr>
                <w:color w:val="auto"/>
              </w:rPr>
            </w:pPr>
            <w:r w:rsidRPr="00B6614D">
              <w:rPr>
                <w:color w:val="auto"/>
              </w:rPr>
              <w:t>Deposit</w:t>
            </w:r>
          </w:p>
          <w:p w:rsidR="00C85CD0" w:rsidRPr="00B6614D" w:rsidRDefault="00C85CD0">
            <w:pPr>
              <w:pStyle w:val="BlockText"/>
              <w:jc w:val="right"/>
              <w:rPr>
                <w:color w:val="auto"/>
              </w:rPr>
            </w:pPr>
            <w:r w:rsidRPr="00B6614D">
              <w:rPr>
                <w:color w:val="auto"/>
              </w:rPr>
              <w:t>(Instructions section 5.15)</w:t>
            </w:r>
          </w:p>
        </w:tc>
        <w:tc>
          <w:tcPr>
            <w:tcW w:w="5135" w:type="dxa"/>
            <w:tcBorders>
              <w:top w:val="single" w:sz="12" w:space="0" w:color="99CCFF"/>
              <w:left w:val="single" w:sz="12" w:space="0" w:color="99CCFF"/>
              <w:bottom w:val="single" w:sz="12" w:space="0" w:color="99CCFF"/>
              <w:right w:val="single" w:sz="12" w:space="0" w:color="99CCFF"/>
            </w:tcBorders>
          </w:tcPr>
          <w:p w:rsidR="00C85CD0" w:rsidRPr="00B6614D" w:rsidRDefault="00C85CD0" w:rsidP="00C85CD0">
            <w:pPr>
              <w:pStyle w:val="BlockText"/>
              <w:jc w:val="right"/>
              <w:rPr>
                <w:color w:val="auto"/>
              </w:rPr>
            </w:pPr>
            <w:r w:rsidRPr="00B6614D">
              <w:rPr>
                <w:color w:val="auto"/>
              </w:rPr>
              <w:t xml:space="preserve">   </w:t>
            </w:r>
            <w:r w:rsidR="00D66C5A" w:rsidRPr="00B6614D">
              <w:rPr>
                <w:color w:val="auto"/>
              </w:rPr>
              <w:t xml:space="preserve">              </w:t>
            </w:r>
            <w:r w:rsidRPr="00B6614D">
              <w:rPr>
                <w:color w:val="auto"/>
              </w:rPr>
              <w:t>Deposit</w:t>
            </w:r>
            <w:r w:rsidR="00D66C5A" w:rsidRPr="00B6614D">
              <w:rPr>
                <w:color w:val="auto"/>
              </w:rPr>
              <w:t xml:space="preserve"> required on issue                                     of tender </w:t>
            </w:r>
            <w:r w:rsidRPr="00B6614D">
              <w:rPr>
                <w:color w:val="auto"/>
              </w:rPr>
              <w:t>documents</w:t>
            </w:r>
          </w:p>
        </w:tc>
        <w:tc>
          <w:tcPr>
            <w:tcW w:w="2568" w:type="dxa"/>
            <w:tcBorders>
              <w:top w:val="single" w:sz="12" w:space="0" w:color="99CCFF"/>
              <w:left w:val="single" w:sz="12" w:space="0" w:color="99CCFF"/>
              <w:bottom w:val="single" w:sz="12" w:space="0" w:color="99CCFF"/>
              <w:right w:val="single" w:sz="12" w:space="0" w:color="99CCFF"/>
            </w:tcBorders>
          </w:tcPr>
          <w:p w:rsidR="00C85CD0" w:rsidRPr="00B6614D" w:rsidRDefault="00385473">
            <w:pPr>
              <w:pStyle w:val="BlockText"/>
              <w:rPr>
                <w:color w:val="auto"/>
              </w:rPr>
            </w:pPr>
            <w:r>
              <w:rPr>
                <w:rFonts w:cs="Arial"/>
                <w:bCs/>
                <w:color w:val="auto"/>
              </w:rPr>
              <w:fldChar w:fldCharType="begin">
                <w:ffData>
                  <w:name w:val=""/>
                  <w:enabled/>
                  <w:calcOnExit w:val="0"/>
                  <w:helpText w:type="text" w:val="Insert as appropriate. For example, statutory consents, such as an environmental impact statement, or site information that the Authority does not want to become part of the Contract."/>
                  <w:textInput>
                    <w:default w:val="€............................./ NOT APPLICABLE"/>
                  </w:textInput>
                </w:ffData>
              </w:fldChar>
            </w:r>
            <w:r>
              <w:rPr>
                <w:rFonts w:cs="Arial"/>
                <w:bCs/>
                <w:color w:val="auto"/>
              </w:rPr>
              <w:instrText xml:space="preserve"> FORMTEXT </w:instrText>
            </w:r>
            <w:r>
              <w:rPr>
                <w:rFonts w:cs="Arial"/>
                <w:bCs/>
                <w:color w:val="auto"/>
              </w:rPr>
            </w:r>
            <w:r>
              <w:rPr>
                <w:rFonts w:cs="Arial"/>
                <w:bCs/>
                <w:color w:val="auto"/>
              </w:rPr>
              <w:fldChar w:fldCharType="separate"/>
            </w:r>
            <w:r w:rsidR="009D2196">
              <w:rPr>
                <w:rFonts w:cs="Arial"/>
                <w:bCs/>
                <w:color w:val="auto"/>
              </w:rPr>
              <w:t>€............................./ N</w:t>
            </w:r>
            <w:r w:rsidR="00274CFE">
              <w:rPr>
                <w:rFonts w:cs="Arial"/>
                <w:bCs/>
                <w:color w:val="auto"/>
              </w:rPr>
              <w:t>ot</w:t>
            </w:r>
            <w:r w:rsidR="009D2196">
              <w:rPr>
                <w:rFonts w:cs="Arial"/>
                <w:bCs/>
                <w:color w:val="auto"/>
              </w:rPr>
              <w:t xml:space="preserve"> A</w:t>
            </w:r>
            <w:r w:rsidR="00274CFE">
              <w:rPr>
                <w:rFonts w:cs="Arial"/>
                <w:bCs/>
                <w:color w:val="auto"/>
              </w:rPr>
              <w:t>pplicable</w:t>
            </w:r>
            <w:r>
              <w:rPr>
                <w:rFonts w:cs="Arial"/>
                <w:bCs/>
                <w:color w:val="auto"/>
              </w:rPr>
              <w:fldChar w:fldCharType="end"/>
            </w:r>
          </w:p>
        </w:tc>
      </w:tr>
    </w:tbl>
    <w:p w:rsidR="002B4C49" w:rsidRDefault="002B4C49" w:rsidP="005F6DB2">
      <w:pPr>
        <w:rPr>
          <w:color w:val="auto"/>
        </w:rPr>
      </w:pPr>
    </w:p>
    <w:p w:rsidR="005F6DB2" w:rsidRPr="00B6614D" w:rsidRDefault="005F6DB2" w:rsidP="005F6DB2">
      <w:pPr>
        <w:rPr>
          <w:color w:val="auto"/>
        </w:rPr>
      </w:pPr>
      <w:r w:rsidRPr="00B6614D">
        <w:rPr>
          <w:color w:val="auto"/>
        </w:rPr>
        <w:t xml:space="preserve">   Details of how tenders are to be packed and marked</w:t>
      </w:r>
    </w:p>
    <w:tbl>
      <w:tblPr>
        <w:tblW w:w="0" w:type="auto"/>
        <w:tblLook w:val="01E0" w:firstRow="1" w:lastRow="1" w:firstColumn="1" w:lastColumn="1" w:noHBand="0" w:noVBand="0"/>
      </w:tblPr>
      <w:tblGrid>
        <w:gridCol w:w="1853"/>
        <w:gridCol w:w="7486"/>
      </w:tblGrid>
      <w:tr w:rsidR="005F6DB2" w:rsidRPr="00B6614D">
        <w:trPr>
          <w:trHeight w:val="497"/>
        </w:trPr>
        <w:tc>
          <w:tcPr>
            <w:tcW w:w="1868" w:type="dxa"/>
            <w:tcBorders>
              <w:right w:val="single" w:sz="12" w:space="0" w:color="99CCFF"/>
            </w:tcBorders>
          </w:tcPr>
          <w:p w:rsidR="005F6DB2" w:rsidRPr="00B6614D" w:rsidRDefault="005F6DB2" w:rsidP="00834D10">
            <w:pPr>
              <w:pStyle w:val="BlockText"/>
              <w:jc w:val="right"/>
              <w:rPr>
                <w:color w:val="auto"/>
              </w:rPr>
            </w:pPr>
            <w:r w:rsidRPr="00B6614D">
              <w:rPr>
                <w:color w:val="auto"/>
              </w:rPr>
              <w:t>Format of Tender Submissions</w:t>
            </w:r>
            <w:r w:rsidRPr="00B6614D">
              <w:rPr>
                <w:color w:val="auto"/>
              </w:rPr>
              <w:br/>
            </w:r>
            <w:r w:rsidRPr="00B6614D">
              <w:rPr>
                <w:rStyle w:val="BlockTextChar"/>
                <w:color w:val="auto"/>
              </w:rPr>
              <w:t>(Instructions section 5.4)</w:t>
            </w:r>
          </w:p>
        </w:tc>
        <w:tc>
          <w:tcPr>
            <w:tcW w:w="7703" w:type="dxa"/>
            <w:tcBorders>
              <w:top w:val="single" w:sz="12" w:space="0" w:color="99CCFF"/>
              <w:left w:val="single" w:sz="12" w:space="0" w:color="99CCFF"/>
              <w:bottom w:val="single" w:sz="12" w:space="0" w:color="99CCFF"/>
              <w:right w:val="single" w:sz="12" w:space="0" w:color="99CCFF"/>
            </w:tcBorders>
          </w:tcPr>
          <w:p w:rsidR="005F6DB2" w:rsidRPr="00B6614D" w:rsidRDefault="005F6DB2" w:rsidP="00834D10">
            <w:pPr>
              <w:pStyle w:val="L2ParaChar"/>
              <w:ind w:left="0"/>
              <w:jc w:val="both"/>
              <w:rPr>
                <w:rFonts w:ascii="Lucida Bright" w:hAnsi="Lucida Bright" w:cs="Arial"/>
                <w:color w:val="auto"/>
                <w:szCs w:val="24"/>
                <w:lang w:val="en-GB" w:eastAsia="en-GB"/>
              </w:rPr>
            </w:pPr>
            <w:r w:rsidRPr="00B6614D">
              <w:rPr>
                <w:rFonts w:ascii="Lucida Bright" w:hAnsi="Lucida Bright" w:cs="Arial"/>
                <w:color w:val="auto"/>
                <w:lang w:val="en-GB" w:eastAsia="en-GB"/>
              </w:rPr>
              <w:t>Candidates</w:t>
            </w:r>
            <w:r w:rsidRPr="00B6614D">
              <w:rPr>
                <w:rFonts w:ascii="Lucida Bright" w:hAnsi="Lucida Bright" w:cs="Arial"/>
                <w:color w:val="auto"/>
                <w:szCs w:val="24"/>
                <w:lang w:val="en-GB" w:eastAsia="en-GB"/>
              </w:rPr>
              <w:t xml:space="preserve"> should submit their tender in a sealed envelope or box (the “Outer Envelope</w:t>
            </w:r>
            <w:r w:rsidR="00A23718" w:rsidRPr="00B6614D">
              <w:rPr>
                <w:rStyle w:val="FootnoteReference"/>
                <w:rFonts w:cs="Arial"/>
                <w:color w:val="auto"/>
                <w:szCs w:val="24"/>
                <w:lang w:val="en-GB" w:eastAsia="en-GB"/>
              </w:rPr>
              <w:footnoteReference w:id="4"/>
            </w:r>
            <w:r w:rsidRPr="00B6614D">
              <w:rPr>
                <w:rFonts w:ascii="Lucida Bright" w:hAnsi="Lucida Bright" w:cs="Arial"/>
                <w:color w:val="auto"/>
                <w:szCs w:val="24"/>
                <w:lang w:val="en-GB" w:eastAsia="en-GB"/>
              </w:rPr>
              <w:t>”)</w:t>
            </w:r>
            <w:r w:rsidR="008B5FCB" w:rsidRPr="00B6614D">
              <w:rPr>
                <w:rFonts w:ascii="Lucida Bright" w:hAnsi="Lucida Bright" w:cs="Arial"/>
                <w:color w:val="auto"/>
                <w:szCs w:val="24"/>
                <w:lang w:val="en-GB" w:eastAsia="en-GB"/>
              </w:rPr>
              <w:t xml:space="preserve"> containing one or a series of separate sealed e</w:t>
            </w:r>
            <w:r w:rsidR="00A23718" w:rsidRPr="00B6614D">
              <w:rPr>
                <w:rFonts w:ascii="Lucida Bright" w:hAnsi="Lucida Bright" w:cs="Arial"/>
                <w:color w:val="auto"/>
                <w:szCs w:val="24"/>
                <w:lang w:val="en-GB" w:eastAsia="en-GB"/>
              </w:rPr>
              <w:t xml:space="preserve">nvelopes or boxes, each </w:t>
            </w:r>
            <w:r w:rsidR="008B5FCB" w:rsidRPr="00B6614D">
              <w:rPr>
                <w:rFonts w:ascii="Lucida Bright" w:hAnsi="Lucida Bright" w:cs="Arial"/>
                <w:color w:val="auto"/>
                <w:szCs w:val="24"/>
                <w:lang w:val="en-GB" w:eastAsia="en-GB"/>
              </w:rPr>
              <w:t>containing one or more separate bound folder for each of:</w:t>
            </w:r>
          </w:p>
          <w:p w:rsidR="00A23718" w:rsidRPr="00B6614D" w:rsidRDefault="00A23718" w:rsidP="00A23718">
            <w:pPr>
              <w:rPr>
                <w:color w:val="auto"/>
                <w:lang w:eastAsia="en-GB"/>
              </w:rPr>
            </w:pPr>
          </w:p>
          <w:p w:rsidR="00A23718" w:rsidRPr="00B6614D" w:rsidRDefault="00A23718" w:rsidP="00A23718">
            <w:pPr>
              <w:pStyle w:val="BulletText1"/>
              <w:rPr>
                <w:color w:val="auto"/>
              </w:rPr>
            </w:pPr>
            <w:r w:rsidRPr="00B6614D">
              <w:rPr>
                <w:color w:val="auto"/>
              </w:rPr>
              <w:t>completed volume B</w:t>
            </w:r>
          </w:p>
          <w:p w:rsidR="00A23718" w:rsidRPr="00B6614D" w:rsidRDefault="00A23718" w:rsidP="00A23718">
            <w:pPr>
              <w:pStyle w:val="BulletText1"/>
              <w:rPr>
                <w:color w:val="auto"/>
              </w:rPr>
            </w:pPr>
            <w:r w:rsidRPr="00B6614D">
              <w:rPr>
                <w:color w:val="auto"/>
              </w:rPr>
              <w:t>completed volume C</w:t>
            </w:r>
          </w:p>
          <w:p w:rsidR="00A23718" w:rsidRPr="00B6614D" w:rsidRDefault="00A23718" w:rsidP="00A23718">
            <w:pPr>
              <w:pStyle w:val="BulletText1"/>
              <w:rPr>
                <w:color w:val="auto"/>
              </w:rPr>
            </w:pPr>
            <w:r w:rsidRPr="00B6614D">
              <w:rPr>
                <w:color w:val="auto"/>
              </w:rPr>
              <w:t>Works Proposals</w:t>
            </w:r>
          </w:p>
          <w:p w:rsidR="00A23718" w:rsidRPr="00B6614D" w:rsidRDefault="00A23718" w:rsidP="00A23718">
            <w:pPr>
              <w:pStyle w:val="BulletText1"/>
              <w:rPr>
                <w:color w:val="auto"/>
              </w:rPr>
            </w:pPr>
            <w:r w:rsidRPr="00B6614D">
              <w:rPr>
                <w:color w:val="auto"/>
              </w:rPr>
              <w:t>Additional information specified in Appendix 2 to these Instructions</w:t>
            </w:r>
          </w:p>
          <w:p w:rsidR="005F6DB2" w:rsidRPr="00B6614D" w:rsidRDefault="005F6DB2" w:rsidP="00834D10">
            <w:pPr>
              <w:pStyle w:val="L2ParaChar"/>
              <w:ind w:left="0"/>
              <w:jc w:val="both"/>
              <w:rPr>
                <w:rFonts w:ascii="Lucida Bright" w:hAnsi="Lucida Bright" w:cs="Arial"/>
                <w:color w:val="auto"/>
                <w:szCs w:val="24"/>
                <w:lang w:val="en-GB" w:eastAsia="en-GB"/>
              </w:rPr>
            </w:pPr>
          </w:p>
          <w:p w:rsidR="005F6DB2" w:rsidRPr="00B6614D" w:rsidRDefault="005F6DB2" w:rsidP="00C61368">
            <w:pPr>
              <w:pStyle w:val="BlockText"/>
              <w:jc w:val="both"/>
              <w:rPr>
                <w:color w:val="auto"/>
              </w:rPr>
            </w:pPr>
            <w:r w:rsidRPr="00B6614D">
              <w:rPr>
                <w:rFonts w:cs="Arial"/>
                <w:color w:val="auto"/>
                <w:lang w:eastAsia="en-GB"/>
              </w:rPr>
              <w:t xml:space="preserve">Each envelope or box </w:t>
            </w:r>
            <w:r w:rsidR="00A23718" w:rsidRPr="00B6614D">
              <w:rPr>
                <w:rFonts w:cs="Arial"/>
                <w:color w:val="auto"/>
                <w:lang w:eastAsia="en-GB"/>
              </w:rPr>
              <w:t xml:space="preserve">within the Outer Envelope </w:t>
            </w:r>
            <w:r w:rsidRPr="00B6614D">
              <w:rPr>
                <w:rFonts w:cs="Arial"/>
                <w:color w:val="auto"/>
                <w:lang w:eastAsia="en-GB"/>
              </w:rPr>
              <w:t xml:space="preserve">must be clearly marked with the name of the Candidate, the name of the Contract, and the content, and, if more than one copy is required, the copy number: for example “Tender of ABC Limited for [contract title], </w:t>
            </w:r>
            <w:r w:rsidR="00E76616" w:rsidRPr="00B6614D">
              <w:rPr>
                <w:rFonts w:cs="Arial"/>
                <w:color w:val="auto"/>
                <w:lang w:eastAsia="en-GB"/>
              </w:rPr>
              <w:t xml:space="preserve">Volume C; Pricing Document </w:t>
            </w:r>
            <w:r w:rsidRPr="00B6614D">
              <w:rPr>
                <w:rFonts w:cs="Arial"/>
                <w:color w:val="auto"/>
                <w:lang w:eastAsia="en-GB"/>
              </w:rPr>
              <w:t>copy 1, master”. If more than one tender is permitted or required, each envelope or box should also be marked with the unique identifier required under Section 6.4 of these Instructions</w:t>
            </w:r>
            <w:r w:rsidR="008920E8">
              <w:rPr>
                <w:rFonts w:cs="Arial"/>
                <w:color w:val="auto"/>
                <w:lang w:eastAsia="en-GB"/>
              </w:rPr>
              <w:t>.</w:t>
            </w:r>
          </w:p>
        </w:tc>
      </w:tr>
    </w:tbl>
    <w:p w:rsidR="005F6DB2" w:rsidRPr="00903B1F" w:rsidRDefault="005F6DB2">
      <w:pPr>
        <w:rPr>
          <w:color w:val="auto"/>
          <w:highlight w:val="yellow"/>
        </w:rPr>
      </w:pPr>
    </w:p>
    <w:tbl>
      <w:tblPr>
        <w:tblW w:w="0" w:type="auto"/>
        <w:tblLook w:val="01E0" w:firstRow="1" w:lastRow="1" w:firstColumn="1" w:lastColumn="1" w:noHBand="0" w:noVBand="0"/>
      </w:tblPr>
      <w:tblGrid>
        <w:gridCol w:w="1855"/>
        <w:gridCol w:w="7484"/>
      </w:tblGrid>
      <w:tr w:rsidR="00EB3E79" w:rsidRPr="00B6614D">
        <w:trPr>
          <w:trHeight w:val="497"/>
        </w:trPr>
        <w:tc>
          <w:tcPr>
            <w:tcW w:w="1868" w:type="dxa"/>
            <w:tcBorders>
              <w:right w:val="single" w:sz="12" w:space="0" w:color="99CCFF"/>
            </w:tcBorders>
          </w:tcPr>
          <w:p w:rsidR="00EB3E79" w:rsidRPr="00B6614D" w:rsidRDefault="00EB3E79">
            <w:pPr>
              <w:pStyle w:val="BlockText"/>
              <w:jc w:val="right"/>
              <w:rPr>
                <w:color w:val="auto"/>
              </w:rPr>
            </w:pPr>
            <w:r w:rsidRPr="00B6614D">
              <w:rPr>
                <w:color w:val="auto"/>
              </w:rPr>
              <w:t>Language</w:t>
            </w:r>
            <w:r w:rsidRPr="00B6614D">
              <w:rPr>
                <w:rFonts w:ascii="Microsoft Sans Serif" w:hAnsi="Microsoft Sans Serif" w:cs="Microsoft Sans Serif"/>
                <w:bCs/>
                <w:color w:val="auto"/>
                <w:sz w:val="22"/>
                <w:szCs w:val="22"/>
              </w:rPr>
              <w:br/>
            </w:r>
            <w:r w:rsidR="00471704" w:rsidRPr="00B6614D">
              <w:rPr>
                <w:color w:val="auto"/>
              </w:rPr>
              <w:t>(Instructions</w:t>
            </w:r>
            <w:r w:rsidRPr="00B6614D">
              <w:rPr>
                <w:color w:val="auto"/>
              </w:rPr>
              <w:t xml:space="preserve"> section 5.5)</w:t>
            </w:r>
          </w:p>
        </w:tc>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pStyle w:val="BlockText"/>
              <w:rPr>
                <w:color w:val="auto"/>
              </w:rPr>
            </w:pPr>
            <w:r w:rsidRPr="00B6614D">
              <w:rPr>
                <w:color w:val="auto"/>
              </w:rPr>
              <w:t>English</w:t>
            </w:r>
          </w:p>
        </w:tc>
      </w:tr>
    </w:tbl>
    <w:p w:rsidR="00EB3E79" w:rsidRPr="00B6614D" w:rsidRDefault="00EB3E79">
      <w:pPr>
        <w:rPr>
          <w:color w:val="auto"/>
        </w:rPr>
      </w:pPr>
    </w:p>
    <w:tbl>
      <w:tblPr>
        <w:tblW w:w="0" w:type="auto"/>
        <w:tblLook w:val="01E0" w:firstRow="1" w:lastRow="1" w:firstColumn="1" w:lastColumn="1" w:noHBand="0" w:noVBand="0"/>
      </w:tblPr>
      <w:tblGrid>
        <w:gridCol w:w="1855"/>
        <w:gridCol w:w="7484"/>
      </w:tblGrid>
      <w:tr w:rsidR="00EB3E79" w:rsidRPr="00B6614D">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 xml:space="preserve">Pricing </w:t>
            </w:r>
            <w:r w:rsidRPr="00B6614D">
              <w:rPr>
                <w:color w:val="auto"/>
              </w:rPr>
              <w:br/>
              <w:t>(Instructions</w:t>
            </w:r>
            <w:r w:rsidR="00EB3E79" w:rsidRPr="00B6614D">
              <w:rPr>
                <w:color w:val="auto"/>
              </w:rPr>
              <w:t xml:space="preserve"> section 5.8)</w:t>
            </w:r>
          </w:p>
        </w:tc>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rsidP="00561474">
            <w:pPr>
              <w:tabs>
                <w:tab w:val="left" w:pos="692"/>
              </w:tabs>
              <w:rPr>
                <w:rFonts w:cs="Arial"/>
                <w:bCs/>
                <w:color w:val="auto"/>
              </w:rPr>
            </w:pPr>
            <w:r w:rsidRPr="00B6614D">
              <w:rPr>
                <w:rFonts w:cs="Arial"/>
                <w:color w:val="auto"/>
              </w:rPr>
              <w:t xml:space="preserve">Pricing Format: </w:t>
            </w:r>
            <w:r w:rsidR="00561474">
              <w:rPr>
                <w:rFonts w:cs="Arial"/>
                <w:color w:val="auto"/>
              </w:rPr>
              <w:t xml:space="preserve">Fixed Price, </w:t>
            </w:r>
            <w:r w:rsidRPr="00C92CD2">
              <w:rPr>
                <w:rFonts w:cs="Arial"/>
                <w:color w:val="auto"/>
              </w:rPr>
              <w:t>Lump Sum</w:t>
            </w:r>
          </w:p>
        </w:tc>
      </w:tr>
    </w:tbl>
    <w:p w:rsidR="00EB3E79" w:rsidRPr="00B6614D" w:rsidRDefault="00EB3E79">
      <w:pPr>
        <w:rPr>
          <w:color w:val="auto"/>
        </w:rPr>
      </w:pPr>
    </w:p>
    <w:tbl>
      <w:tblPr>
        <w:tblW w:w="0" w:type="auto"/>
        <w:tblLook w:val="01E0" w:firstRow="1" w:lastRow="1" w:firstColumn="1" w:lastColumn="1" w:noHBand="0" w:noVBand="0"/>
      </w:tblPr>
      <w:tblGrid>
        <w:gridCol w:w="1851"/>
        <w:gridCol w:w="3325"/>
        <w:gridCol w:w="4163"/>
      </w:tblGrid>
      <w:tr w:rsidR="00EB3E79" w:rsidRPr="00B6614D">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Substantial Completion</w:t>
            </w:r>
            <w:r w:rsidRPr="00B6614D">
              <w:rPr>
                <w:color w:val="auto"/>
              </w:rPr>
              <w:br/>
              <w:t>(Instructions</w:t>
            </w:r>
            <w:r w:rsidR="00EB3E79" w:rsidRPr="00B6614D">
              <w:rPr>
                <w:color w:val="auto"/>
              </w:rPr>
              <w:t xml:space="preserve"> section 5.10)</w:t>
            </w:r>
          </w:p>
        </w:tc>
        <w:bookmarkStart w:id="53" w:name="Dropdown4"/>
        <w:tc>
          <w:tcPr>
            <w:tcW w:w="3410"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fldChar w:fldCharType="begin">
                <w:ffData>
                  <w:name w:val="Dropdown4"/>
                  <w:enabled/>
                  <w:calcOnExit w:val="0"/>
                  <w:ddList>
                    <w:listEntry w:val="Date for "/>
                    <w:listEntry w:val="Earliest and latest dates for "/>
                    <w:listEntry w:val="Number of days from Contract Date to "/>
                  </w:ddList>
                </w:ffData>
              </w:fldChar>
            </w:r>
            <w:r w:rsidRPr="00B6614D">
              <w:rPr>
                <w:color w:val="auto"/>
              </w:rPr>
              <w:instrText xml:space="preserve"> FORMDROPDOWN </w:instrText>
            </w:r>
            <w:r w:rsidR="001E73CE">
              <w:rPr>
                <w:color w:val="auto"/>
              </w:rPr>
            </w:r>
            <w:r w:rsidR="001E73CE">
              <w:rPr>
                <w:color w:val="auto"/>
              </w:rPr>
              <w:fldChar w:fldCharType="separate"/>
            </w:r>
            <w:r w:rsidRPr="00B6614D">
              <w:rPr>
                <w:color w:val="auto"/>
              </w:rPr>
              <w:fldChar w:fldCharType="end"/>
            </w:r>
            <w:bookmarkEnd w:id="53"/>
            <w:r w:rsidRPr="00B6614D">
              <w:rPr>
                <w:color w:val="auto"/>
              </w:rPr>
              <w:t>Substantial Completion</w:t>
            </w:r>
          </w:p>
        </w:tc>
        <w:bookmarkStart w:id="54" w:name="Text33"/>
        <w:tc>
          <w:tcPr>
            <w:tcW w:w="4293" w:type="dxa"/>
            <w:tcBorders>
              <w:top w:val="single" w:sz="12" w:space="0" w:color="99CCFF"/>
              <w:left w:val="single" w:sz="12" w:space="0" w:color="99CCFF"/>
              <w:bottom w:val="single" w:sz="12" w:space="0" w:color="99CCFF"/>
              <w:right w:val="single" w:sz="12" w:space="0" w:color="99CCFF"/>
            </w:tcBorders>
          </w:tcPr>
          <w:p w:rsidR="00EB3E79" w:rsidRPr="00B6614D" w:rsidRDefault="00EB3E79" w:rsidP="00C61368">
            <w:pPr>
              <w:tabs>
                <w:tab w:val="left" w:pos="692"/>
              </w:tabs>
              <w:jc w:val="both"/>
              <w:rPr>
                <w:rFonts w:cs="Arial"/>
                <w:color w:val="auto"/>
              </w:rPr>
            </w:pPr>
            <w:r w:rsidRPr="00B6614D">
              <w:rPr>
                <w:rFonts w:cs="Arial"/>
                <w:color w:val="auto"/>
              </w:rPr>
              <w:fldChar w:fldCharType="begin">
                <w:ffData>
                  <w:name w:val="Text33"/>
                  <w:enabled/>
                  <w:calcOnExit w:val="0"/>
                  <w:textInput>
                    <w:default w:val="As Schedule, Part 1 (or, As tendered, with earliest and latest dates stated here)"/>
                  </w:textInput>
                </w:ffData>
              </w:fldChar>
            </w:r>
            <w:r w:rsidRPr="00B6614D">
              <w:rPr>
                <w:rFonts w:cs="Arial"/>
                <w:color w:val="auto"/>
              </w:rPr>
              <w:instrText xml:space="preserve"> FORMTEXT </w:instrText>
            </w:r>
            <w:r w:rsidRPr="00B6614D">
              <w:rPr>
                <w:rFonts w:cs="Arial"/>
                <w:color w:val="auto"/>
              </w:rPr>
            </w:r>
            <w:r w:rsidRPr="00B6614D">
              <w:rPr>
                <w:rFonts w:cs="Arial"/>
                <w:color w:val="auto"/>
              </w:rPr>
              <w:fldChar w:fldCharType="separate"/>
            </w:r>
            <w:r w:rsidR="009D2196">
              <w:rPr>
                <w:rFonts w:cs="Arial"/>
                <w:color w:val="auto"/>
              </w:rPr>
              <w:t>As Schedule, Part 1 (or, As tendered, with earliest and latest dates stated here)</w:t>
            </w:r>
            <w:r w:rsidRPr="00B6614D">
              <w:rPr>
                <w:rFonts w:cs="Arial"/>
                <w:color w:val="auto"/>
              </w:rPr>
              <w:fldChar w:fldCharType="end"/>
            </w:r>
            <w:bookmarkEnd w:id="54"/>
          </w:p>
        </w:tc>
      </w:tr>
    </w:tbl>
    <w:p w:rsidR="00EB3E79" w:rsidRPr="00B6614D" w:rsidRDefault="00EB3E79">
      <w:pPr>
        <w:rPr>
          <w:color w:val="auto"/>
        </w:rPr>
      </w:pPr>
    </w:p>
    <w:tbl>
      <w:tblPr>
        <w:tblW w:w="0" w:type="auto"/>
        <w:tblLook w:val="01E0" w:firstRow="1" w:lastRow="1" w:firstColumn="1" w:lastColumn="1" w:noHBand="0" w:noVBand="0"/>
      </w:tblPr>
      <w:tblGrid>
        <w:gridCol w:w="1855"/>
        <w:gridCol w:w="7484"/>
      </w:tblGrid>
      <w:tr w:rsidR="00EB3E79" w:rsidRPr="00B6614D">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Form of Tender to be sealed</w:t>
            </w:r>
            <w:r w:rsidRPr="00B6614D">
              <w:rPr>
                <w:color w:val="auto"/>
              </w:rPr>
              <w:br/>
              <w:t>(Instructions</w:t>
            </w:r>
            <w:r w:rsidR="00EB3E79" w:rsidRPr="00B6614D">
              <w:rPr>
                <w:color w:val="auto"/>
              </w:rPr>
              <w:t xml:space="preserve"> section 5.14)</w:t>
            </w:r>
          </w:p>
        </w:tc>
        <w:bookmarkStart w:id="55" w:name="Dropdown5"/>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pStyle w:val="BlockText"/>
              <w:rPr>
                <w:color w:val="auto"/>
              </w:rPr>
            </w:pPr>
            <w:r w:rsidRPr="00B6614D">
              <w:rPr>
                <w:color w:val="auto"/>
              </w:rPr>
              <w:fldChar w:fldCharType="begin">
                <w:ffData>
                  <w:name w:val="Dropdown5"/>
                  <w:enabled/>
                  <w:calcOnExit w:val="0"/>
                  <w:ddList>
                    <w:listEntry w:val="No"/>
                    <w:listEntry w:val="Yes"/>
                    <w:listEntry w:val="Yes excluding seal of party with Power of Attorney"/>
                  </w:ddList>
                </w:ffData>
              </w:fldChar>
            </w:r>
            <w:r w:rsidRPr="00B6614D">
              <w:rPr>
                <w:color w:val="auto"/>
              </w:rPr>
              <w:instrText xml:space="preserve"> FORMDROPDOWN </w:instrText>
            </w:r>
            <w:r w:rsidR="001E73CE">
              <w:rPr>
                <w:color w:val="auto"/>
              </w:rPr>
            </w:r>
            <w:r w:rsidR="001E73CE">
              <w:rPr>
                <w:color w:val="auto"/>
              </w:rPr>
              <w:fldChar w:fldCharType="separate"/>
            </w:r>
            <w:r w:rsidRPr="00B6614D">
              <w:rPr>
                <w:color w:val="auto"/>
              </w:rPr>
              <w:fldChar w:fldCharType="end"/>
            </w:r>
            <w:bookmarkEnd w:id="55"/>
          </w:p>
        </w:tc>
      </w:tr>
    </w:tbl>
    <w:p w:rsidR="00EB3E79" w:rsidRPr="00B6614D" w:rsidRDefault="00EB3E79">
      <w:pPr>
        <w:rPr>
          <w:color w:val="auto"/>
        </w:rPr>
      </w:pPr>
    </w:p>
    <w:tbl>
      <w:tblPr>
        <w:tblW w:w="0" w:type="auto"/>
        <w:tblLook w:val="01E0" w:firstRow="1" w:lastRow="1" w:firstColumn="1" w:lastColumn="1" w:noHBand="0" w:noVBand="0"/>
      </w:tblPr>
      <w:tblGrid>
        <w:gridCol w:w="1853"/>
        <w:gridCol w:w="7486"/>
      </w:tblGrid>
      <w:tr w:rsidR="00EB3E79" w:rsidRPr="00B6614D">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 xml:space="preserve">Mandatory Options </w:t>
            </w:r>
            <w:r w:rsidRPr="00B6614D">
              <w:rPr>
                <w:color w:val="auto"/>
              </w:rPr>
              <w:br/>
              <w:t>(Instructions</w:t>
            </w:r>
            <w:r w:rsidR="00EB3E79" w:rsidRPr="00B6614D">
              <w:rPr>
                <w:color w:val="auto"/>
              </w:rPr>
              <w:t xml:space="preserve"> section 6.2)</w:t>
            </w:r>
          </w:p>
        </w:tc>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 xml:space="preserve">Are mandatory options required? </w:t>
            </w:r>
            <w:bookmarkStart w:id="56" w:name="Dropdown6"/>
            <w:r w:rsidRPr="00B6614D">
              <w:rPr>
                <w:color w:val="auto"/>
              </w:rPr>
              <w:t xml:space="preserve"> </w:t>
            </w:r>
            <w:r w:rsidRPr="00B6614D">
              <w:rPr>
                <w:color w:val="auto"/>
              </w:rPr>
              <w:fldChar w:fldCharType="begin">
                <w:ffData>
                  <w:name w:val=""/>
                  <w:enabled/>
                  <w:calcOnExit w:val="0"/>
                  <w:ddList>
                    <w:listEntry w:val="No"/>
                    <w:listEntry w:val="Yes"/>
                  </w:ddList>
                </w:ffData>
              </w:fldChar>
            </w:r>
            <w:r w:rsidRPr="00B6614D">
              <w:rPr>
                <w:color w:val="auto"/>
              </w:rPr>
              <w:instrText xml:space="preserve"> FORMDROPDOWN </w:instrText>
            </w:r>
            <w:r w:rsidR="001E73CE">
              <w:rPr>
                <w:color w:val="auto"/>
              </w:rPr>
            </w:r>
            <w:r w:rsidR="001E73CE">
              <w:rPr>
                <w:color w:val="auto"/>
              </w:rPr>
              <w:fldChar w:fldCharType="separate"/>
            </w:r>
            <w:r w:rsidRPr="00B6614D">
              <w:rPr>
                <w:color w:val="auto"/>
              </w:rPr>
              <w:fldChar w:fldCharType="end"/>
            </w:r>
            <w:bookmarkEnd w:id="56"/>
            <w:r w:rsidR="00D66C5A" w:rsidRPr="00B6614D">
              <w:rPr>
                <w:color w:val="auto"/>
              </w:rPr>
              <w:t xml:space="preserve">  </w:t>
            </w:r>
            <w:r w:rsidR="00D66C5A" w:rsidRPr="00B6614D">
              <w:rPr>
                <w:rFonts w:cs="Arial"/>
                <w:color w:val="auto"/>
              </w:rPr>
              <w:fldChar w:fldCharType="begin">
                <w:ffData>
                  <w:name w:val=""/>
                  <w:enabled/>
                  <w:calcOnExit w:val="0"/>
                  <w:textInput>
                    <w:default w:val="List the options that a Candidate must tender)"/>
                  </w:textInput>
                </w:ffData>
              </w:fldChar>
            </w:r>
            <w:r w:rsidR="00D66C5A" w:rsidRPr="00B6614D">
              <w:rPr>
                <w:rFonts w:cs="Arial"/>
                <w:color w:val="auto"/>
              </w:rPr>
              <w:instrText xml:space="preserve"> FORMTEXT </w:instrText>
            </w:r>
            <w:r w:rsidR="00D66C5A" w:rsidRPr="00B6614D">
              <w:rPr>
                <w:rFonts w:cs="Arial"/>
                <w:color w:val="auto"/>
              </w:rPr>
            </w:r>
            <w:r w:rsidR="00D66C5A" w:rsidRPr="00B6614D">
              <w:rPr>
                <w:rFonts w:cs="Arial"/>
                <w:color w:val="auto"/>
              </w:rPr>
              <w:fldChar w:fldCharType="separate"/>
            </w:r>
            <w:r w:rsidR="009D2196">
              <w:rPr>
                <w:rFonts w:cs="Arial"/>
                <w:color w:val="auto"/>
              </w:rPr>
              <w:t>List the options that a Candidate must tender)</w:t>
            </w:r>
            <w:r w:rsidR="00D66C5A" w:rsidRPr="00B6614D">
              <w:rPr>
                <w:rFonts w:cs="Arial"/>
                <w:color w:val="auto"/>
              </w:rPr>
              <w:fldChar w:fldCharType="end"/>
            </w:r>
          </w:p>
        </w:tc>
      </w:tr>
      <w:tr w:rsidR="00EB3E79" w:rsidRPr="00B6614D">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Variants</w:t>
            </w:r>
            <w:r w:rsidRPr="00B6614D">
              <w:rPr>
                <w:color w:val="auto"/>
              </w:rPr>
              <w:br/>
              <w:t>(Instructions</w:t>
            </w:r>
            <w:r w:rsidR="00EB3E79" w:rsidRPr="00B6614D">
              <w:rPr>
                <w:color w:val="auto"/>
              </w:rPr>
              <w:t xml:space="preserve"> section 6.3)</w:t>
            </w:r>
          </w:p>
        </w:tc>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 xml:space="preserve">Are variant tenders permitted?  </w:t>
            </w:r>
            <w:r w:rsidRPr="00B6614D">
              <w:rPr>
                <w:color w:val="auto"/>
              </w:rPr>
              <w:fldChar w:fldCharType="begin">
                <w:ffData>
                  <w:name w:val="Dropdown6"/>
                  <w:enabled/>
                  <w:calcOnExit w:val="0"/>
                  <w:ddList>
                    <w:listEntry w:val="No"/>
                    <w:listEntry w:val="Yes"/>
                  </w:ddList>
                </w:ffData>
              </w:fldChar>
            </w:r>
            <w:r w:rsidRPr="00B6614D">
              <w:rPr>
                <w:color w:val="auto"/>
              </w:rPr>
              <w:instrText xml:space="preserve"> FORMDROPDOWN </w:instrText>
            </w:r>
            <w:r w:rsidR="001E73CE">
              <w:rPr>
                <w:color w:val="auto"/>
              </w:rPr>
            </w:r>
            <w:r w:rsidR="001E73CE">
              <w:rPr>
                <w:color w:val="auto"/>
              </w:rPr>
              <w:fldChar w:fldCharType="separate"/>
            </w:r>
            <w:r w:rsidRPr="00B6614D">
              <w:rPr>
                <w:color w:val="auto"/>
              </w:rPr>
              <w:fldChar w:fldCharType="end"/>
            </w:r>
          </w:p>
          <w:p w:rsidR="00EB3E79" w:rsidRPr="00B6614D" w:rsidRDefault="00EB3E79">
            <w:pPr>
              <w:tabs>
                <w:tab w:val="left" w:pos="692"/>
              </w:tabs>
              <w:rPr>
                <w:color w:val="auto"/>
              </w:rPr>
            </w:pPr>
            <w:r w:rsidRPr="00B6614D">
              <w:rPr>
                <w:color w:val="auto"/>
              </w:rPr>
              <w:t xml:space="preserve">If variant tenders are permitted, is a standard tender also required? </w:t>
            </w:r>
            <w:r w:rsidRPr="00B6614D">
              <w:rPr>
                <w:color w:val="auto"/>
              </w:rPr>
              <w:fldChar w:fldCharType="begin">
                <w:ffData>
                  <w:name w:val=""/>
                  <w:enabled/>
                  <w:calcOnExit w:val="0"/>
                  <w:ddList>
                    <w:listEntry w:val="Not Applicable"/>
                    <w:listEntry w:val="No"/>
                    <w:listEntry w:val="Yes"/>
                  </w:ddList>
                </w:ffData>
              </w:fldChar>
            </w:r>
            <w:r w:rsidRPr="00B6614D">
              <w:rPr>
                <w:color w:val="auto"/>
              </w:rPr>
              <w:instrText xml:space="preserve"> FORMDROPDOWN </w:instrText>
            </w:r>
            <w:r w:rsidR="001E73CE">
              <w:rPr>
                <w:color w:val="auto"/>
              </w:rPr>
            </w:r>
            <w:r w:rsidR="001E73CE">
              <w:rPr>
                <w:color w:val="auto"/>
              </w:rPr>
              <w:fldChar w:fldCharType="separate"/>
            </w:r>
            <w:r w:rsidRPr="00B6614D">
              <w:rPr>
                <w:color w:val="auto"/>
              </w:rPr>
              <w:fldChar w:fldCharType="end"/>
            </w:r>
          </w:p>
          <w:p w:rsidR="00EB3E79" w:rsidRPr="00B6614D" w:rsidRDefault="00EB3E79">
            <w:pPr>
              <w:pStyle w:val="BlockText"/>
              <w:rPr>
                <w:color w:val="auto"/>
              </w:rPr>
            </w:pPr>
            <w:r w:rsidRPr="00B6614D">
              <w:rPr>
                <w:color w:val="auto"/>
              </w:rPr>
              <w:t xml:space="preserve">Minimum requirements for variants: </w:t>
            </w:r>
            <w:bookmarkStart w:id="57" w:name="Text39"/>
            <w:r w:rsidR="000038CF">
              <w:rPr>
                <w:color w:val="auto"/>
              </w:rPr>
              <w:fldChar w:fldCharType="begin">
                <w:ffData>
                  <w:name w:val="Text39"/>
                  <w:enabled/>
                  <w:calcOnExit w:val="0"/>
                  <w:helpText w:type="text" w:val="If applicable, give minimum requirements."/>
                  <w:textInput>
                    <w:default w:val="Not applicable. (If applicable, give minimum requirements.)"/>
                  </w:textInput>
                </w:ffData>
              </w:fldChar>
            </w:r>
            <w:r w:rsidR="000038CF">
              <w:rPr>
                <w:color w:val="auto"/>
              </w:rPr>
              <w:instrText xml:space="preserve"> FORMTEXT </w:instrText>
            </w:r>
            <w:r w:rsidR="000038CF">
              <w:rPr>
                <w:color w:val="auto"/>
              </w:rPr>
            </w:r>
            <w:r w:rsidR="000038CF">
              <w:rPr>
                <w:color w:val="auto"/>
              </w:rPr>
              <w:fldChar w:fldCharType="separate"/>
            </w:r>
            <w:r w:rsidR="009D2196">
              <w:rPr>
                <w:color w:val="auto"/>
              </w:rPr>
              <w:t>Not applicable. (If applicable, give minimum requirements.)</w:t>
            </w:r>
            <w:r w:rsidR="000038CF">
              <w:rPr>
                <w:color w:val="auto"/>
              </w:rPr>
              <w:fldChar w:fldCharType="end"/>
            </w:r>
            <w:bookmarkEnd w:id="57"/>
            <w:r w:rsidRPr="00B6614D">
              <w:rPr>
                <w:color w:val="auto"/>
              </w:rPr>
              <w:t xml:space="preserve"> </w:t>
            </w:r>
          </w:p>
        </w:tc>
      </w:tr>
      <w:tr w:rsidR="00EB3E79" w:rsidRPr="00B6614D">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Number of Tenders</w:t>
            </w:r>
            <w:r w:rsidRPr="00B6614D">
              <w:rPr>
                <w:color w:val="auto"/>
              </w:rPr>
              <w:br/>
            </w:r>
            <w:r w:rsidRPr="00B6614D">
              <w:rPr>
                <w:color w:val="auto"/>
              </w:rPr>
              <w:lastRenderedPageBreak/>
              <w:t>(Instructions</w:t>
            </w:r>
            <w:r w:rsidR="00EB3E79" w:rsidRPr="00B6614D">
              <w:rPr>
                <w:color w:val="auto"/>
              </w:rPr>
              <w:t xml:space="preserve"> section 6.4)</w:t>
            </w:r>
          </w:p>
        </w:tc>
        <w:tc>
          <w:tcPr>
            <w:tcW w:w="7703"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lastRenderedPageBreak/>
              <w:t xml:space="preserve">Maximum number of Tenders per Candidate: </w:t>
            </w:r>
            <w:bookmarkStart w:id="58" w:name="Text43"/>
            <w:r w:rsidRPr="00B6614D">
              <w:rPr>
                <w:color w:val="auto"/>
              </w:rPr>
              <w:fldChar w:fldCharType="begin">
                <w:ffData>
                  <w:name w:val="Text43"/>
                  <w:enabled/>
                  <w:calcOnExit w:val="0"/>
                  <w:helpText w:type="text" w:val="Amend if required – for example, for Design and Build or Variants."/>
                  <w:textInput>
                    <w:default w:val="One (Amend if required – for example, for Design and Build or Variants.)"/>
                  </w:textInput>
                </w:ffData>
              </w:fldChar>
            </w:r>
            <w:r w:rsidRPr="00B6614D">
              <w:rPr>
                <w:color w:val="auto"/>
              </w:rPr>
              <w:instrText xml:space="preserve"> FORMTEXT </w:instrText>
            </w:r>
            <w:r w:rsidRPr="00B6614D">
              <w:rPr>
                <w:color w:val="auto"/>
              </w:rPr>
            </w:r>
            <w:r w:rsidRPr="00B6614D">
              <w:rPr>
                <w:color w:val="auto"/>
              </w:rPr>
              <w:fldChar w:fldCharType="separate"/>
            </w:r>
            <w:r w:rsidR="009D2196">
              <w:rPr>
                <w:color w:val="auto"/>
              </w:rPr>
              <w:t>One (Amend if required - for example, for Design and Build or Variants.)</w:t>
            </w:r>
            <w:r w:rsidRPr="00B6614D">
              <w:rPr>
                <w:color w:val="auto"/>
              </w:rPr>
              <w:fldChar w:fldCharType="end"/>
            </w:r>
            <w:bookmarkEnd w:id="58"/>
          </w:p>
        </w:tc>
      </w:tr>
    </w:tbl>
    <w:p w:rsidR="00BB449B" w:rsidRDefault="00BB449B"/>
    <w:tbl>
      <w:tblPr>
        <w:tblW w:w="0" w:type="auto"/>
        <w:tblLook w:val="01E0" w:firstRow="1" w:lastRow="1" w:firstColumn="1" w:lastColumn="1" w:noHBand="0" w:noVBand="0"/>
      </w:tblPr>
      <w:tblGrid>
        <w:gridCol w:w="1854"/>
        <w:gridCol w:w="7485"/>
      </w:tblGrid>
      <w:tr w:rsidR="00EB3E79" w:rsidTr="00506CE2">
        <w:trPr>
          <w:trHeight w:val="497"/>
        </w:trPr>
        <w:tc>
          <w:tcPr>
            <w:tcW w:w="1868" w:type="dxa"/>
            <w:tcBorders>
              <w:right w:val="single" w:sz="12" w:space="0" w:color="99CCFF"/>
            </w:tcBorders>
          </w:tcPr>
          <w:p w:rsidR="00EB3E79" w:rsidRPr="00B6614D" w:rsidRDefault="00EB3E79">
            <w:pPr>
              <w:pStyle w:val="BlockText"/>
              <w:jc w:val="right"/>
              <w:rPr>
                <w:color w:val="auto"/>
              </w:rPr>
            </w:pPr>
            <w:r w:rsidRPr="00B6614D">
              <w:rPr>
                <w:color w:val="auto"/>
              </w:rPr>
              <w:t>Tender val</w:t>
            </w:r>
            <w:r w:rsidR="00471704" w:rsidRPr="00B6614D">
              <w:rPr>
                <w:color w:val="auto"/>
              </w:rPr>
              <w:t>idity period</w:t>
            </w:r>
            <w:r w:rsidR="00471704" w:rsidRPr="00B6614D">
              <w:rPr>
                <w:color w:val="auto"/>
              </w:rPr>
              <w:br/>
              <w:t>(Instructions</w:t>
            </w:r>
            <w:r w:rsidRPr="00B6614D">
              <w:rPr>
                <w:color w:val="auto"/>
              </w:rPr>
              <w:t xml:space="preserve"> section 10.1)</w:t>
            </w:r>
          </w:p>
        </w:tc>
        <w:tc>
          <w:tcPr>
            <w:tcW w:w="7702"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b/>
                <w:color w:val="auto"/>
              </w:rPr>
            </w:pPr>
            <w:r w:rsidRPr="00B6614D">
              <w:rPr>
                <w:color w:val="auto"/>
              </w:rPr>
              <w:t>As stated in Form of Tender in volume B.</w:t>
            </w:r>
          </w:p>
        </w:tc>
      </w:tr>
      <w:tr w:rsidR="00EB3E79" w:rsidTr="00506CE2">
        <w:trPr>
          <w:trHeight w:val="497"/>
        </w:trPr>
        <w:tc>
          <w:tcPr>
            <w:tcW w:w="1868" w:type="dxa"/>
            <w:tcBorders>
              <w:right w:val="single" w:sz="12" w:space="0" w:color="99CCFF"/>
            </w:tcBorders>
          </w:tcPr>
          <w:p w:rsidR="00EB3E79" w:rsidRPr="00B6614D" w:rsidRDefault="00471704">
            <w:pPr>
              <w:pStyle w:val="BlockText"/>
              <w:jc w:val="right"/>
              <w:rPr>
                <w:color w:val="auto"/>
              </w:rPr>
            </w:pPr>
            <w:r w:rsidRPr="00B6614D">
              <w:rPr>
                <w:color w:val="auto"/>
              </w:rPr>
              <w:t>Agreement</w:t>
            </w:r>
            <w:r w:rsidRPr="00B6614D">
              <w:rPr>
                <w:color w:val="auto"/>
              </w:rPr>
              <w:br/>
              <w:t>(Instructions</w:t>
            </w:r>
            <w:r w:rsidR="00EB3E79" w:rsidRPr="00B6614D">
              <w:rPr>
                <w:color w:val="auto"/>
              </w:rPr>
              <w:t xml:space="preserve"> section 10.5)</w:t>
            </w:r>
          </w:p>
        </w:tc>
        <w:tc>
          <w:tcPr>
            <w:tcW w:w="7702" w:type="dxa"/>
            <w:tcBorders>
              <w:top w:val="single" w:sz="12" w:space="0" w:color="99CCFF"/>
              <w:left w:val="single" w:sz="12" w:space="0" w:color="99CCFF"/>
              <w:bottom w:val="single" w:sz="12" w:space="0" w:color="99CCFF"/>
              <w:right w:val="single" w:sz="12" w:space="0" w:color="99CCFF"/>
            </w:tcBorders>
          </w:tcPr>
          <w:p w:rsidR="00EB3E79" w:rsidRPr="00B6614D" w:rsidRDefault="00EB3E79">
            <w:pPr>
              <w:tabs>
                <w:tab w:val="left" w:pos="692"/>
              </w:tabs>
              <w:rPr>
                <w:color w:val="auto"/>
              </w:rPr>
            </w:pPr>
            <w:r w:rsidRPr="00B6614D">
              <w:rPr>
                <w:color w:val="auto"/>
              </w:rPr>
              <w:t xml:space="preserve">To be executed </w:t>
            </w:r>
            <w:r w:rsidRPr="00956FBE">
              <w:rPr>
                <w:color w:val="auto"/>
              </w:rPr>
              <w:t>under</w:t>
            </w:r>
            <w:bookmarkStart w:id="59" w:name="Dropdown8"/>
            <w:r w:rsidR="00803360" w:rsidRPr="00B6614D">
              <w:rPr>
                <w:color w:val="auto"/>
              </w:rPr>
              <w:t xml:space="preserve"> </w:t>
            </w:r>
            <w:bookmarkEnd w:id="59"/>
            <w:r w:rsidR="002162CC">
              <w:rPr>
                <w:color w:val="auto"/>
              </w:rPr>
              <w:fldChar w:fldCharType="begin">
                <w:ffData>
                  <w:name w:val=""/>
                  <w:enabled/>
                  <w:calcOnExit w:val="0"/>
                  <w:ddList>
                    <w:listEntry w:val="seal"/>
                    <w:listEntry w:val=" hand.  "/>
                  </w:ddList>
                </w:ffData>
              </w:fldChar>
            </w:r>
            <w:r w:rsidR="002162CC">
              <w:rPr>
                <w:color w:val="auto"/>
              </w:rPr>
              <w:instrText xml:space="preserve"> FORMDROPDOWN </w:instrText>
            </w:r>
            <w:r w:rsidR="001E73CE">
              <w:rPr>
                <w:color w:val="auto"/>
              </w:rPr>
            </w:r>
            <w:r w:rsidR="001E73CE">
              <w:rPr>
                <w:color w:val="auto"/>
              </w:rPr>
              <w:fldChar w:fldCharType="separate"/>
            </w:r>
            <w:r w:rsidR="002162CC">
              <w:rPr>
                <w:color w:val="auto"/>
              </w:rPr>
              <w:fldChar w:fldCharType="end"/>
            </w:r>
          </w:p>
        </w:tc>
      </w:tr>
    </w:tbl>
    <w:p w:rsidR="00EF3B7B" w:rsidRDefault="00EF3B7B"/>
    <w:tbl>
      <w:tblPr>
        <w:tblpPr w:leftFromText="180" w:rightFromText="180" w:vertAnchor="text" w:horzAnchor="margin" w:tblpY="31"/>
        <w:tblW w:w="0" w:type="auto"/>
        <w:tblLayout w:type="fixed"/>
        <w:tblLook w:val="01E0" w:firstRow="1" w:lastRow="1" w:firstColumn="1" w:lastColumn="1" w:noHBand="0" w:noVBand="0"/>
      </w:tblPr>
      <w:tblGrid>
        <w:gridCol w:w="1868"/>
        <w:gridCol w:w="7702"/>
      </w:tblGrid>
      <w:tr w:rsidR="006341CC" w:rsidTr="006341CC">
        <w:trPr>
          <w:trHeight w:val="6661"/>
        </w:trPr>
        <w:tc>
          <w:tcPr>
            <w:tcW w:w="1868" w:type="dxa"/>
            <w:tcBorders>
              <w:right w:val="single" w:sz="12" w:space="0" w:color="99CCFF"/>
            </w:tcBorders>
          </w:tcPr>
          <w:p w:rsidR="006341CC" w:rsidRDefault="006341CC" w:rsidP="006341CC">
            <w:pPr>
              <w:pStyle w:val="BlockText"/>
              <w:jc w:val="right"/>
              <w:rPr>
                <w:color w:val="auto"/>
              </w:rPr>
            </w:pPr>
            <w:r w:rsidRPr="00D8240B">
              <w:rPr>
                <w:color w:val="auto"/>
              </w:rPr>
              <w:t>Award Criteria (Instructions section 9.1)</w:t>
            </w: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jc w:val="right"/>
              <w:rPr>
                <w:color w:val="auto"/>
              </w:rPr>
            </w:pPr>
          </w:p>
          <w:p w:rsidR="006341CC" w:rsidRDefault="006341CC" w:rsidP="006341CC">
            <w:pPr>
              <w:pStyle w:val="BlockText"/>
              <w:rPr>
                <w:color w:val="auto"/>
              </w:rPr>
            </w:pPr>
          </w:p>
          <w:p w:rsidR="006341CC" w:rsidRPr="00D8240B" w:rsidRDefault="006341CC" w:rsidP="006341CC">
            <w:pPr>
              <w:pStyle w:val="BlockText"/>
              <w:rPr>
                <w:color w:val="auto"/>
              </w:rPr>
            </w:pPr>
            <w:r w:rsidRPr="00D8240B">
              <w:rPr>
                <w:color w:val="auto"/>
              </w:rPr>
              <w:t xml:space="preserve"> </w:t>
            </w:r>
          </w:p>
        </w:tc>
        <w:tc>
          <w:tcPr>
            <w:tcW w:w="7702" w:type="dxa"/>
            <w:tcBorders>
              <w:top w:val="single" w:sz="12" w:space="0" w:color="99CCFF"/>
              <w:left w:val="single" w:sz="12" w:space="0" w:color="99CCFF"/>
              <w:bottom w:val="single" w:sz="12" w:space="0" w:color="99CCFF"/>
              <w:right w:val="single" w:sz="12" w:space="0" w:color="99CCFF"/>
            </w:tcBorders>
          </w:tcPr>
          <w:p w:rsidR="006341CC" w:rsidRDefault="006341CC" w:rsidP="006341CC">
            <w:pPr>
              <w:tabs>
                <w:tab w:val="left" w:pos="692"/>
              </w:tabs>
              <w:rPr>
                <w:b/>
              </w:rPr>
            </w:pPr>
          </w:p>
          <w:tbl>
            <w:tblPr>
              <w:tblW w:w="7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939"/>
              <w:gridCol w:w="1539"/>
            </w:tblGrid>
            <w:tr w:rsidR="006341CC" w:rsidRPr="00E31155" w:rsidTr="008920E8">
              <w:trPr>
                <w:trHeight w:val="331"/>
              </w:trPr>
              <w:tc>
                <w:tcPr>
                  <w:tcW w:w="7478" w:type="dxa"/>
                  <w:gridSpan w:val="2"/>
                  <w:shd w:val="clear" w:color="auto" w:fill="FFFFFF"/>
                </w:tcPr>
                <w:p w:rsidR="006341CC" w:rsidRPr="00E31155" w:rsidRDefault="006341CC" w:rsidP="001E73CE">
                  <w:pPr>
                    <w:framePr w:hSpace="180" w:wrap="around" w:vAnchor="text" w:hAnchor="margin" w:y="31"/>
                    <w:tabs>
                      <w:tab w:val="left" w:pos="692"/>
                    </w:tabs>
                    <w:jc w:val="center"/>
                    <w:rPr>
                      <w:b/>
                      <w:color w:val="auto"/>
                    </w:rPr>
                  </w:pPr>
                  <w:r w:rsidRPr="00E31155">
                    <w:rPr>
                      <w:b/>
                      <w:color w:val="auto"/>
                    </w:rPr>
                    <w:t>Most Economical Advantageous Tender</w:t>
                  </w:r>
                </w:p>
              </w:tc>
            </w:tr>
            <w:tr w:rsidR="006341CC" w:rsidRPr="00E31155" w:rsidTr="008920E8">
              <w:trPr>
                <w:trHeight w:val="331"/>
              </w:trPr>
              <w:tc>
                <w:tcPr>
                  <w:tcW w:w="7478" w:type="dxa"/>
                  <w:gridSpan w:val="2"/>
                  <w:shd w:val="clear" w:color="auto" w:fill="FFFFFF"/>
                </w:tcPr>
                <w:p w:rsidR="006341CC" w:rsidRPr="00E31155" w:rsidRDefault="006341CC" w:rsidP="001E73CE">
                  <w:pPr>
                    <w:framePr w:hSpace="180" w:wrap="around" w:vAnchor="text" w:hAnchor="margin" w:y="31"/>
                    <w:tabs>
                      <w:tab w:val="left" w:pos="692"/>
                    </w:tabs>
                    <w:jc w:val="center"/>
                    <w:rPr>
                      <w:b/>
                      <w:color w:val="auto"/>
                    </w:rPr>
                  </w:pPr>
                  <w:r w:rsidRPr="00E31155">
                    <w:rPr>
                      <w:b/>
                      <w:color w:val="auto"/>
                    </w:rPr>
                    <w:t xml:space="preserve">Price  </w:t>
                  </w:r>
                </w:p>
              </w:tc>
            </w:tr>
            <w:tr w:rsidR="006341CC" w:rsidRPr="00E31155" w:rsidTr="008920E8">
              <w:trPr>
                <w:trHeight w:val="331"/>
              </w:trPr>
              <w:tc>
                <w:tcPr>
                  <w:tcW w:w="5939" w:type="dxa"/>
                  <w:shd w:val="clear" w:color="auto" w:fill="FFFFFF"/>
                </w:tcPr>
                <w:p w:rsidR="006341CC" w:rsidRPr="00E31155" w:rsidRDefault="006341CC" w:rsidP="001E73CE">
                  <w:pPr>
                    <w:framePr w:hSpace="180" w:wrap="around" w:vAnchor="text" w:hAnchor="margin" w:y="31"/>
                    <w:tabs>
                      <w:tab w:val="left" w:pos="692"/>
                    </w:tabs>
                    <w:rPr>
                      <w:b/>
                      <w:color w:val="auto"/>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Price Criterion/Not Applicable</w:t>
                  </w:r>
                  <w:r w:rsidRPr="00E31155">
                    <w:rPr>
                      <w:i/>
                      <w:color w:val="auto"/>
                      <w:highlight w:val="lightGray"/>
                    </w:rPr>
                    <w:fldChar w:fldCharType="end"/>
                  </w:r>
                </w:p>
              </w:tc>
              <w:tc>
                <w:tcPr>
                  <w:tcW w:w="1539" w:type="dxa"/>
                  <w:shd w:val="clear" w:color="auto" w:fill="FFFFFF"/>
                </w:tcPr>
                <w:p w:rsidR="006341CC" w:rsidRPr="00E31155" w:rsidRDefault="008920E8" w:rsidP="001E73CE">
                  <w:pPr>
                    <w:framePr w:hSpace="180" w:wrap="around" w:vAnchor="text" w:hAnchor="margin" w:y="31"/>
                    <w:tabs>
                      <w:tab w:val="left" w:pos="692"/>
                    </w:tabs>
                    <w:jc w:val="center"/>
                    <w:rPr>
                      <w:b/>
                      <w:color w:val="auto"/>
                    </w:rPr>
                  </w:pPr>
                  <w:r>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Pr>
                      <w:b/>
                      <w:color w:val="auto"/>
                      <w:sz w:val="18"/>
                      <w:szCs w:val="18"/>
                    </w:rPr>
                    <w:instrText xml:space="preserve"> FORMTEXT </w:instrText>
                  </w:r>
                  <w:r>
                    <w:rPr>
                      <w:b/>
                      <w:color w:val="auto"/>
                      <w:sz w:val="18"/>
                      <w:szCs w:val="18"/>
                    </w:rPr>
                  </w:r>
                  <w:r>
                    <w:rPr>
                      <w:b/>
                      <w:color w:val="auto"/>
                      <w:sz w:val="18"/>
                      <w:szCs w:val="18"/>
                    </w:rPr>
                    <w:fldChar w:fldCharType="separate"/>
                  </w:r>
                  <w:r>
                    <w:rPr>
                      <w:b/>
                      <w:noProof/>
                      <w:color w:val="auto"/>
                      <w:sz w:val="18"/>
                      <w:szCs w:val="18"/>
                    </w:rPr>
                    <w:t>% / Not applicable</w:t>
                  </w:r>
                  <w:r>
                    <w:rPr>
                      <w:b/>
                      <w:color w:val="auto"/>
                      <w:sz w:val="18"/>
                      <w:szCs w:val="18"/>
                    </w:rPr>
                    <w:fldChar w:fldCharType="end"/>
                  </w:r>
                </w:p>
              </w:tc>
            </w:tr>
            <w:tr w:rsidR="008920E8" w:rsidRPr="00E31155" w:rsidTr="008920E8">
              <w:trPr>
                <w:trHeight w:val="331"/>
              </w:trPr>
              <w:tc>
                <w:tcPr>
                  <w:tcW w:w="5939" w:type="dxa"/>
                  <w:shd w:val="clear" w:color="auto" w:fill="FFFFFF"/>
                </w:tcPr>
                <w:p w:rsidR="008920E8" w:rsidRPr="00E31155" w:rsidRDefault="008920E8" w:rsidP="001E73CE">
                  <w:pPr>
                    <w:framePr w:hSpace="180" w:wrap="around" w:vAnchor="text" w:hAnchor="margin" w:y="31"/>
                    <w:tabs>
                      <w:tab w:val="left" w:pos="692"/>
                    </w:tabs>
                    <w:rPr>
                      <w:i/>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Price Criterion/Not Applicable</w:t>
                  </w:r>
                  <w:r w:rsidRPr="00E31155">
                    <w:rPr>
                      <w:i/>
                      <w:color w:val="auto"/>
                      <w:highlight w:val="lightGray"/>
                    </w:rPr>
                    <w:fldChar w:fldCharType="end"/>
                  </w:r>
                </w:p>
              </w:tc>
              <w:tc>
                <w:tcPr>
                  <w:tcW w:w="1539" w:type="dxa"/>
                  <w:shd w:val="clear" w:color="auto" w:fill="FFFFFF"/>
                </w:tcPr>
                <w:p w:rsidR="008920E8" w:rsidRPr="00E31155" w:rsidRDefault="008920E8" w:rsidP="001E73CE">
                  <w:pPr>
                    <w:framePr w:hSpace="180" w:wrap="around" w:vAnchor="text" w:hAnchor="margin" w:y="31"/>
                    <w:tabs>
                      <w:tab w:val="left" w:pos="692"/>
                    </w:tabs>
                    <w:jc w:val="center"/>
                    <w:rPr>
                      <w:b/>
                      <w:color w:val="auto"/>
                      <w:sz w:val="18"/>
                      <w:szCs w:val="18"/>
                    </w:rPr>
                  </w:pPr>
                  <w:r w:rsidRPr="003E44B2">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3E44B2">
                    <w:rPr>
                      <w:b/>
                      <w:color w:val="auto"/>
                      <w:sz w:val="18"/>
                      <w:szCs w:val="18"/>
                    </w:rPr>
                    <w:instrText xml:space="preserve"> FORMTEXT </w:instrText>
                  </w:r>
                  <w:r w:rsidRPr="003E44B2">
                    <w:rPr>
                      <w:b/>
                      <w:color w:val="auto"/>
                      <w:sz w:val="18"/>
                      <w:szCs w:val="18"/>
                    </w:rPr>
                  </w:r>
                  <w:r w:rsidRPr="003E44B2">
                    <w:rPr>
                      <w:b/>
                      <w:color w:val="auto"/>
                      <w:sz w:val="18"/>
                      <w:szCs w:val="18"/>
                    </w:rPr>
                    <w:fldChar w:fldCharType="separate"/>
                  </w:r>
                  <w:r w:rsidRPr="003E44B2">
                    <w:rPr>
                      <w:b/>
                      <w:noProof/>
                      <w:color w:val="auto"/>
                      <w:sz w:val="18"/>
                      <w:szCs w:val="18"/>
                    </w:rPr>
                    <w:t>% / Not applicable</w:t>
                  </w:r>
                  <w:r w:rsidRPr="003E44B2">
                    <w:rPr>
                      <w:b/>
                      <w:color w:val="auto"/>
                      <w:sz w:val="18"/>
                      <w:szCs w:val="18"/>
                    </w:rPr>
                    <w:fldChar w:fldCharType="end"/>
                  </w:r>
                </w:p>
              </w:tc>
            </w:tr>
            <w:tr w:rsidR="008920E8" w:rsidRPr="00E31155" w:rsidTr="008920E8">
              <w:trPr>
                <w:trHeight w:val="331"/>
              </w:trPr>
              <w:tc>
                <w:tcPr>
                  <w:tcW w:w="5939" w:type="dxa"/>
                  <w:shd w:val="clear" w:color="auto" w:fill="FFFFFF"/>
                </w:tcPr>
                <w:p w:rsidR="008920E8" w:rsidRPr="00E31155" w:rsidRDefault="008920E8" w:rsidP="001E73CE">
                  <w:pPr>
                    <w:framePr w:hSpace="180" w:wrap="around" w:vAnchor="text" w:hAnchor="margin" w:y="31"/>
                    <w:tabs>
                      <w:tab w:val="left" w:pos="692"/>
                    </w:tabs>
                    <w:rPr>
                      <w:b/>
                      <w:color w:val="auto"/>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Price Criterion/Not Applicable</w:t>
                  </w:r>
                  <w:r w:rsidRPr="00E31155">
                    <w:rPr>
                      <w:i/>
                      <w:color w:val="auto"/>
                      <w:highlight w:val="lightGray"/>
                    </w:rPr>
                    <w:fldChar w:fldCharType="end"/>
                  </w:r>
                </w:p>
              </w:tc>
              <w:tc>
                <w:tcPr>
                  <w:tcW w:w="1539" w:type="dxa"/>
                  <w:shd w:val="clear" w:color="auto" w:fill="FFFFFF"/>
                </w:tcPr>
                <w:p w:rsidR="008920E8" w:rsidRPr="00E31155" w:rsidRDefault="008920E8" w:rsidP="001E73CE">
                  <w:pPr>
                    <w:framePr w:hSpace="180" w:wrap="around" w:vAnchor="text" w:hAnchor="margin" w:y="31"/>
                    <w:tabs>
                      <w:tab w:val="left" w:pos="692"/>
                    </w:tabs>
                    <w:jc w:val="center"/>
                    <w:rPr>
                      <w:b/>
                      <w:color w:val="auto"/>
                    </w:rPr>
                  </w:pPr>
                  <w:r w:rsidRPr="003E44B2">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3E44B2">
                    <w:rPr>
                      <w:b/>
                      <w:color w:val="auto"/>
                      <w:sz w:val="18"/>
                      <w:szCs w:val="18"/>
                    </w:rPr>
                    <w:instrText xml:space="preserve"> FORMTEXT </w:instrText>
                  </w:r>
                  <w:r w:rsidRPr="003E44B2">
                    <w:rPr>
                      <w:b/>
                      <w:color w:val="auto"/>
                      <w:sz w:val="18"/>
                      <w:szCs w:val="18"/>
                    </w:rPr>
                  </w:r>
                  <w:r w:rsidRPr="003E44B2">
                    <w:rPr>
                      <w:b/>
                      <w:color w:val="auto"/>
                      <w:sz w:val="18"/>
                      <w:szCs w:val="18"/>
                    </w:rPr>
                    <w:fldChar w:fldCharType="separate"/>
                  </w:r>
                  <w:r w:rsidRPr="003E44B2">
                    <w:rPr>
                      <w:b/>
                      <w:noProof/>
                      <w:color w:val="auto"/>
                      <w:sz w:val="18"/>
                      <w:szCs w:val="18"/>
                    </w:rPr>
                    <w:t>% / Not applicable</w:t>
                  </w:r>
                  <w:r w:rsidRPr="003E44B2">
                    <w:rPr>
                      <w:b/>
                      <w:color w:val="auto"/>
                      <w:sz w:val="18"/>
                      <w:szCs w:val="18"/>
                    </w:rPr>
                    <w:fldChar w:fldCharType="end"/>
                  </w:r>
                </w:p>
              </w:tc>
            </w:tr>
            <w:tr w:rsidR="006341CC" w:rsidRPr="00E31155" w:rsidTr="008920E8">
              <w:trPr>
                <w:trHeight w:val="331"/>
              </w:trPr>
              <w:tc>
                <w:tcPr>
                  <w:tcW w:w="7478" w:type="dxa"/>
                  <w:gridSpan w:val="2"/>
                  <w:shd w:val="clear" w:color="auto" w:fill="FFFFFF"/>
                </w:tcPr>
                <w:p w:rsidR="006341CC" w:rsidRPr="00E31155" w:rsidRDefault="006341CC" w:rsidP="001E73CE">
                  <w:pPr>
                    <w:framePr w:hSpace="180" w:wrap="around" w:vAnchor="text" w:hAnchor="margin" w:y="31"/>
                    <w:tabs>
                      <w:tab w:val="left" w:pos="692"/>
                      <w:tab w:val="left" w:pos="2685"/>
                      <w:tab w:val="center" w:pos="3628"/>
                    </w:tabs>
                    <w:rPr>
                      <w:b/>
                      <w:color w:val="auto"/>
                    </w:rPr>
                  </w:pPr>
                  <w:r w:rsidRPr="00E31155">
                    <w:rPr>
                      <w:b/>
                      <w:color w:val="auto"/>
                    </w:rPr>
                    <w:tab/>
                  </w:r>
                  <w:r w:rsidRPr="00E31155">
                    <w:rPr>
                      <w:b/>
                      <w:color w:val="auto"/>
                    </w:rPr>
                    <w:tab/>
                  </w:r>
                  <w:r w:rsidRPr="00E31155">
                    <w:rPr>
                      <w:b/>
                      <w:color w:val="auto"/>
                    </w:rPr>
                    <w:tab/>
                    <w:t>Technical Merit</w:t>
                  </w:r>
                </w:p>
              </w:tc>
            </w:tr>
            <w:tr w:rsidR="008920E8" w:rsidRPr="00E31155" w:rsidTr="008920E8">
              <w:trPr>
                <w:trHeight w:val="331"/>
              </w:trPr>
              <w:tc>
                <w:tcPr>
                  <w:tcW w:w="5939" w:type="dxa"/>
                  <w:shd w:val="clear" w:color="auto" w:fill="FFFFFF"/>
                </w:tcPr>
                <w:p w:rsidR="008920E8" w:rsidRPr="00E31155" w:rsidRDefault="008920E8" w:rsidP="001E73CE">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8920E8" w:rsidRPr="00E31155" w:rsidRDefault="008920E8" w:rsidP="001E73CE">
                  <w:pPr>
                    <w:framePr w:hSpace="180" w:wrap="around" w:vAnchor="text" w:hAnchor="margin" w:y="31"/>
                    <w:jc w:val="center"/>
                    <w:rPr>
                      <w:color w:val="auto"/>
                    </w:rPr>
                  </w:pPr>
                  <w:r w:rsidRPr="005A1E9F">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5A1E9F">
                    <w:rPr>
                      <w:b/>
                      <w:color w:val="auto"/>
                      <w:sz w:val="18"/>
                      <w:szCs w:val="18"/>
                    </w:rPr>
                    <w:instrText xml:space="preserve"> FORMTEXT </w:instrText>
                  </w:r>
                  <w:r w:rsidRPr="005A1E9F">
                    <w:rPr>
                      <w:b/>
                      <w:color w:val="auto"/>
                      <w:sz w:val="18"/>
                      <w:szCs w:val="18"/>
                    </w:rPr>
                  </w:r>
                  <w:r w:rsidRPr="005A1E9F">
                    <w:rPr>
                      <w:b/>
                      <w:color w:val="auto"/>
                      <w:sz w:val="18"/>
                      <w:szCs w:val="18"/>
                    </w:rPr>
                    <w:fldChar w:fldCharType="separate"/>
                  </w:r>
                  <w:r w:rsidRPr="005A1E9F">
                    <w:rPr>
                      <w:b/>
                      <w:noProof/>
                      <w:color w:val="auto"/>
                      <w:sz w:val="18"/>
                      <w:szCs w:val="18"/>
                    </w:rPr>
                    <w:t>% / Not applicable</w:t>
                  </w:r>
                  <w:r w:rsidRPr="005A1E9F">
                    <w:rPr>
                      <w:b/>
                      <w:color w:val="auto"/>
                      <w:sz w:val="18"/>
                      <w:szCs w:val="18"/>
                    </w:rPr>
                    <w:fldChar w:fldCharType="end"/>
                  </w:r>
                </w:p>
              </w:tc>
            </w:tr>
            <w:tr w:rsidR="008920E8" w:rsidRPr="00E31155" w:rsidTr="008920E8">
              <w:trPr>
                <w:trHeight w:val="331"/>
              </w:trPr>
              <w:tc>
                <w:tcPr>
                  <w:tcW w:w="5939" w:type="dxa"/>
                  <w:shd w:val="clear" w:color="auto" w:fill="FFFFFF"/>
                </w:tcPr>
                <w:p w:rsidR="008920E8" w:rsidRPr="00E31155" w:rsidRDefault="008920E8" w:rsidP="001E73CE">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8920E8" w:rsidRPr="00E31155" w:rsidRDefault="008920E8" w:rsidP="001E73CE">
                  <w:pPr>
                    <w:framePr w:hSpace="180" w:wrap="around" w:vAnchor="text" w:hAnchor="margin" w:y="31"/>
                    <w:jc w:val="center"/>
                    <w:rPr>
                      <w:color w:val="auto"/>
                    </w:rPr>
                  </w:pPr>
                  <w:r w:rsidRPr="005A1E9F">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5A1E9F">
                    <w:rPr>
                      <w:b/>
                      <w:color w:val="auto"/>
                      <w:sz w:val="18"/>
                      <w:szCs w:val="18"/>
                    </w:rPr>
                    <w:instrText xml:space="preserve"> FORMTEXT </w:instrText>
                  </w:r>
                  <w:r w:rsidRPr="005A1E9F">
                    <w:rPr>
                      <w:b/>
                      <w:color w:val="auto"/>
                      <w:sz w:val="18"/>
                      <w:szCs w:val="18"/>
                    </w:rPr>
                  </w:r>
                  <w:r w:rsidRPr="005A1E9F">
                    <w:rPr>
                      <w:b/>
                      <w:color w:val="auto"/>
                      <w:sz w:val="18"/>
                      <w:szCs w:val="18"/>
                    </w:rPr>
                    <w:fldChar w:fldCharType="separate"/>
                  </w:r>
                  <w:r w:rsidRPr="005A1E9F">
                    <w:rPr>
                      <w:b/>
                      <w:noProof/>
                      <w:color w:val="auto"/>
                      <w:sz w:val="18"/>
                      <w:szCs w:val="18"/>
                    </w:rPr>
                    <w:t>% / Not applicable</w:t>
                  </w:r>
                  <w:r w:rsidRPr="005A1E9F">
                    <w:rPr>
                      <w:b/>
                      <w:color w:val="auto"/>
                      <w:sz w:val="18"/>
                      <w:szCs w:val="18"/>
                    </w:rPr>
                    <w:fldChar w:fldCharType="end"/>
                  </w:r>
                </w:p>
              </w:tc>
            </w:tr>
            <w:tr w:rsidR="008920E8" w:rsidRPr="00E31155" w:rsidTr="008920E8">
              <w:trPr>
                <w:trHeight w:val="331"/>
              </w:trPr>
              <w:tc>
                <w:tcPr>
                  <w:tcW w:w="5939" w:type="dxa"/>
                  <w:shd w:val="clear" w:color="auto" w:fill="FFFFFF"/>
                </w:tcPr>
                <w:p w:rsidR="008920E8" w:rsidRPr="00E31155" w:rsidRDefault="008920E8" w:rsidP="001E73CE">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8920E8" w:rsidRPr="00E31155" w:rsidRDefault="008920E8" w:rsidP="001E73CE">
                  <w:pPr>
                    <w:framePr w:hSpace="180" w:wrap="around" w:vAnchor="text" w:hAnchor="margin" w:y="31"/>
                    <w:jc w:val="center"/>
                    <w:rPr>
                      <w:color w:val="auto"/>
                    </w:rPr>
                  </w:pPr>
                  <w:r w:rsidRPr="005A1E9F">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5A1E9F">
                    <w:rPr>
                      <w:b/>
                      <w:color w:val="auto"/>
                      <w:sz w:val="18"/>
                      <w:szCs w:val="18"/>
                    </w:rPr>
                    <w:instrText xml:space="preserve"> FORMTEXT </w:instrText>
                  </w:r>
                  <w:r w:rsidRPr="005A1E9F">
                    <w:rPr>
                      <w:b/>
                      <w:color w:val="auto"/>
                      <w:sz w:val="18"/>
                      <w:szCs w:val="18"/>
                    </w:rPr>
                  </w:r>
                  <w:r w:rsidRPr="005A1E9F">
                    <w:rPr>
                      <w:b/>
                      <w:color w:val="auto"/>
                      <w:sz w:val="18"/>
                      <w:szCs w:val="18"/>
                    </w:rPr>
                    <w:fldChar w:fldCharType="separate"/>
                  </w:r>
                  <w:r w:rsidRPr="005A1E9F">
                    <w:rPr>
                      <w:b/>
                      <w:noProof/>
                      <w:color w:val="auto"/>
                      <w:sz w:val="18"/>
                      <w:szCs w:val="18"/>
                    </w:rPr>
                    <w:t>% / Not applicable</w:t>
                  </w:r>
                  <w:r w:rsidRPr="005A1E9F">
                    <w:rPr>
                      <w:b/>
                      <w:color w:val="auto"/>
                      <w:sz w:val="18"/>
                      <w:szCs w:val="18"/>
                    </w:rPr>
                    <w:fldChar w:fldCharType="end"/>
                  </w:r>
                </w:p>
              </w:tc>
            </w:tr>
            <w:tr w:rsidR="008920E8" w:rsidRPr="00E31155" w:rsidTr="008920E8">
              <w:trPr>
                <w:trHeight w:val="346"/>
              </w:trPr>
              <w:tc>
                <w:tcPr>
                  <w:tcW w:w="5939" w:type="dxa"/>
                  <w:shd w:val="clear" w:color="auto" w:fill="FFFFFF"/>
                </w:tcPr>
                <w:p w:rsidR="008920E8" w:rsidRPr="00E31155" w:rsidRDefault="008920E8" w:rsidP="001E73CE">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8920E8" w:rsidRPr="00E31155" w:rsidRDefault="008920E8" w:rsidP="001E73CE">
                  <w:pPr>
                    <w:framePr w:hSpace="180" w:wrap="around" w:vAnchor="text" w:hAnchor="margin" w:y="31"/>
                    <w:jc w:val="center"/>
                    <w:rPr>
                      <w:color w:val="auto"/>
                    </w:rPr>
                  </w:pPr>
                  <w:r w:rsidRPr="005A1E9F">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5A1E9F">
                    <w:rPr>
                      <w:b/>
                      <w:color w:val="auto"/>
                      <w:sz w:val="18"/>
                      <w:szCs w:val="18"/>
                    </w:rPr>
                    <w:instrText xml:space="preserve"> FORMTEXT </w:instrText>
                  </w:r>
                  <w:r w:rsidRPr="005A1E9F">
                    <w:rPr>
                      <w:b/>
                      <w:color w:val="auto"/>
                      <w:sz w:val="18"/>
                      <w:szCs w:val="18"/>
                    </w:rPr>
                  </w:r>
                  <w:r w:rsidRPr="005A1E9F">
                    <w:rPr>
                      <w:b/>
                      <w:color w:val="auto"/>
                      <w:sz w:val="18"/>
                      <w:szCs w:val="18"/>
                    </w:rPr>
                    <w:fldChar w:fldCharType="separate"/>
                  </w:r>
                  <w:r w:rsidRPr="005A1E9F">
                    <w:rPr>
                      <w:b/>
                      <w:noProof/>
                      <w:color w:val="auto"/>
                      <w:sz w:val="18"/>
                      <w:szCs w:val="18"/>
                    </w:rPr>
                    <w:t>% / Not applicable</w:t>
                  </w:r>
                  <w:r w:rsidRPr="005A1E9F">
                    <w:rPr>
                      <w:b/>
                      <w:color w:val="auto"/>
                      <w:sz w:val="18"/>
                      <w:szCs w:val="18"/>
                    </w:rPr>
                    <w:fldChar w:fldCharType="end"/>
                  </w:r>
                </w:p>
              </w:tc>
            </w:tr>
            <w:tr w:rsidR="008920E8" w:rsidRPr="00E31155" w:rsidTr="008920E8">
              <w:trPr>
                <w:trHeight w:val="331"/>
              </w:trPr>
              <w:tc>
                <w:tcPr>
                  <w:tcW w:w="5939" w:type="dxa"/>
                  <w:shd w:val="clear" w:color="auto" w:fill="FFFFFF"/>
                </w:tcPr>
                <w:p w:rsidR="008920E8" w:rsidRPr="00E31155" w:rsidRDefault="008920E8" w:rsidP="001E73CE">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8920E8" w:rsidRPr="00E31155" w:rsidRDefault="008920E8" w:rsidP="001E73CE">
                  <w:pPr>
                    <w:framePr w:hSpace="180" w:wrap="around" w:vAnchor="text" w:hAnchor="margin" w:y="31"/>
                    <w:jc w:val="center"/>
                    <w:rPr>
                      <w:color w:val="auto"/>
                    </w:rPr>
                  </w:pPr>
                  <w:r w:rsidRPr="005A1E9F">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5A1E9F">
                    <w:rPr>
                      <w:b/>
                      <w:color w:val="auto"/>
                      <w:sz w:val="18"/>
                      <w:szCs w:val="18"/>
                    </w:rPr>
                    <w:instrText xml:space="preserve"> FORMTEXT </w:instrText>
                  </w:r>
                  <w:r w:rsidRPr="005A1E9F">
                    <w:rPr>
                      <w:b/>
                      <w:color w:val="auto"/>
                      <w:sz w:val="18"/>
                      <w:szCs w:val="18"/>
                    </w:rPr>
                  </w:r>
                  <w:r w:rsidRPr="005A1E9F">
                    <w:rPr>
                      <w:b/>
                      <w:color w:val="auto"/>
                      <w:sz w:val="18"/>
                      <w:szCs w:val="18"/>
                    </w:rPr>
                    <w:fldChar w:fldCharType="separate"/>
                  </w:r>
                  <w:r w:rsidRPr="005A1E9F">
                    <w:rPr>
                      <w:b/>
                      <w:noProof/>
                      <w:color w:val="auto"/>
                      <w:sz w:val="18"/>
                      <w:szCs w:val="18"/>
                    </w:rPr>
                    <w:t>% / Not applicable</w:t>
                  </w:r>
                  <w:r w:rsidRPr="005A1E9F">
                    <w:rPr>
                      <w:b/>
                      <w:color w:val="auto"/>
                      <w:sz w:val="18"/>
                      <w:szCs w:val="18"/>
                    </w:rPr>
                    <w:fldChar w:fldCharType="end"/>
                  </w:r>
                </w:p>
              </w:tc>
            </w:tr>
            <w:tr w:rsidR="008920E8" w:rsidRPr="00E31155" w:rsidTr="008920E8">
              <w:trPr>
                <w:trHeight w:val="331"/>
              </w:trPr>
              <w:tc>
                <w:tcPr>
                  <w:tcW w:w="5939" w:type="dxa"/>
                  <w:shd w:val="clear" w:color="auto" w:fill="FFFFFF"/>
                </w:tcPr>
                <w:p w:rsidR="008920E8" w:rsidRPr="00E31155" w:rsidRDefault="008920E8" w:rsidP="001E73CE">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8920E8" w:rsidRPr="00E31155" w:rsidRDefault="008920E8" w:rsidP="001E73CE">
                  <w:pPr>
                    <w:framePr w:hSpace="180" w:wrap="around" w:vAnchor="text" w:hAnchor="margin" w:y="31"/>
                    <w:jc w:val="center"/>
                    <w:rPr>
                      <w:color w:val="auto"/>
                    </w:rPr>
                  </w:pPr>
                  <w:r w:rsidRPr="005A1E9F">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5A1E9F">
                    <w:rPr>
                      <w:b/>
                      <w:color w:val="auto"/>
                      <w:sz w:val="18"/>
                      <w:szCs w:val="18"/>
                    </w:rPr>
                    <w:instrText xml:space="preserve"> FORMTEXT </w:instrText>
                  </w:r>
                  <w:r w:rsidRPr="005A1E9F">
                    <w:rPr>
                      <w:b/>
                      <w:color w:val="auto"/>
                      <w:sz w:val="18"/>
                      <w:szCs w:val="18"/>
                    </w:rPr>
                  </w:r>
                  <w:r w:rsidRPr="005A1E9F">
                    <w:rPr>
                      <w:b/>
                      <w:color w:val="auto"/>
                      <w:sz w:val="18"/>
                      <w:szCs w:val="18"/>
                    </w:rPr>
                    <w:fldChar w:fldCharType="separate"/>
                  </w:r>
                  <w:r w:rsidRPr="005A1E9F">
                    <w:rPr>
                      <w:b/>
                      <w:noProof/>
                      <w:color w:val="auto"/>
                      <w:sz w:val="18"/>
                      <w:szCs w:val="18"/>
                    </w:rPr>
                    <w:t>% / Not applicable</w:t>
                  </w:r>
                  <w:r w:rsidRPr="005A1E9F">
                    <w:rPr>
                      <w:b/>
                      <w:color w:val="auto"/>
                      <w:sz w:val="18"/>
                      <w:szCs w:val="18"/>
                    </w:rPr>
                    <w:fldChar w:fldCharType="end"/>
                  </w:r>
                </w:p>
              </w:tc>
            </w:tr>
            <w:tr w:rsidR="008920E8" w:rsidRPr="00E31155" w:rsidTr="008920E8">
              <w:trPr>
                <w:trHeight w:val="331"/>
              </w:trPr>
              <w:tc>
                <w:tcPr>
                  <w:tcW w:w="5939" w:type="dxa"/>
                  <w:tcBorders>
                    <w:bottom w:val="single" w:sz="4" w:space="0" w:color="auto"/>
                  </w:tcBorders>
                  <w:shd w:val="clear" w:color="auto" w:fill="FFFFFF"/>
                </w:tcPr>
                <w:p w:rsidR="008920E8" w:rsidRPr="00E31155" w:rsidRDefault="008920E8" w:rsidP="001E73CE">
                  <w:pPr>
                    <w:framePr w:hSpace="180" w:wrap="around" w:vAnchor="text" w:hAnchor="margin" w:y="31"/>
                    <w:tabs>
                      <w:tab w:val="left" w:pos="692"/>
                    </w:tabs>
                    <w:rPr>
                      <w:b/>
                      <w:color w:val="auto"/>
                      <w:highlight w:val="lightGray"/>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Technical Criterion/ Not Applicable</w:t>
                  </w:r>
                  <w:r w:rsidRPr="00E31155">
                    <w:rPr>
                      <w:i/>
                      <w:color w:val="auto"/>
                      <w:highlight w:val="lightGray"/>
                    </w:rPr>
                    <w:fldChar w:fldCharType="end"/>
                  </w:r>
                </w:p>
              </w:tc>
              <w:tc>
                <w:tcPr>
                  <w:tcW w:w="1539" w:type="dxa"/>
                  <w:shd w:val="clear" w:color="auto" w:fill="FFFFFF"/>
                </w:tcPr>
                <w:p w:rsidR="008920E8" w:rsidRPr="00E31155" w:rsidRDefault="008920E8" w:rsidP="001E73CE">
                  <w:pPr>
                    <w:framePr w:hSpace="180" w:wrap="around" w:vAnchor="text" w:hAnchor="margin" w:y="31"/>
                    <w:jc w:val="center"/>
                    <w:rPr>
                      <w:color w:val="auto"/>
                    </w:rPr>
                  </w:pPr>
                  <w:r w:rsidRPr="005A1E9F">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 Not applicable"/>
                        </w:textInput>
                      </w:ffData>
                    </w:fldChar>
                  </w:r>
                  <w:r w:rsidRPr="005A1E9F">
                    <w:rPr>
                      <w:b/>
                      <w:color w:val="auto"/>
                      <w:sz w:val="18"/>
                      <w:szCs w:val="18"/>
                    </w:rPr>
                    <w:instrText xml:space="preserve"> FORMTEXT </w:instrText>
                  </w:r>
                  <w:r w:rsidRPr="005A1E9F">
                    <w:rPr>
                      <w:b/>
                      <w:color w:val="auto"/>
                      <w:sz w:val="18"/>
                      <w:szCs w:val="18"/>
                    </w:rPr>
                  </w:r>
                  <w:r w:rsidRPr="005A1E9F">
                    <w:rPr>
                      <w:b/>
                      <w:color w:val="auto"/>
                      <w:sz w:val="18"/>
                      <w:szCs w:val="18"/>
                    </w:rPr>
                    <w:fldChar w:fldCharType="separate"/>
                  </w:r>
                  <w:r w:rsidRPr="005A1E9F">
                    <w:rPr>
                      <w:b/>
                      <w:noProof/>
                      <w:color w:val="auto"/>
                      <w:sz w:val="18"/>
                      <w:szCs w:val="18"/>
                    </w:rPr>
                    <w:t>% / Not applicable</w:t>
                  </w:r>
                  <w:r w:rsidRPr="005A1E9F">
                    <w:rPr>
                      <w:b/>
                      <w:color w:val="auto"/>
                      <w:sz w:val="18"/>
                      <w:szCs w:val="18"/>
                    </w:rPr>
                    <w:fldChar w:fldCharType="end"/>
                  </w:r>
                </w:p>
              </w:tc>
            </w:tr>
            <w:tr w:rsidR="006341CC" w:rsidRPr="00E31155" w:rsidTr="008920E8">
              <w:trPr>
                <w:trHeight w:val="331"/>
              </w:trPr>
              <w:tc>
                <w:tcPr>
                  <w:tcW w:w="5939" w:type="dxa"/>
                  <w:shd w:val="clear" w:color="auto" w:fill="auto"/>
                </w:tcPr>
                <w:p w:rsidR="006341CC" w:rsidRPr="00E31155" w:rsidRDefault="006341CC" w:rsidP="001E73CE">
                  <w:pPr>
                    <w:framePr w:hSpace="180" w:wrap="around" w:vAnchor="text" w:hAnchor="margin" w:y="31"/>
                    <w:jc w:val="right"/>
                    <w:rPr>
                      <w:b/>
                      <w:color w:val="auto"/>
                      <w:highlight w:val="lightGray"/>
                    </w:rPr>
                  </w:pPr>
                  <w:r w:rsidRPr="00E31155">
                    <w:rPr>
                      <w:b/>
                      <w:color w:val="auto"/>
                    </w:rPr>
                    <w:t>Total:</w:t>
                  </w:r>
                </w:p>
              </w:tc>
              <w:tc>
                <w:tcPr>
                  <w:tcW w:w="1539" w:type="dxa"/>
                  <w:shd w:val="clear" w:color="auto" w:fill="FFFFFF"/>
                </w:tcPr>
                <w:p w:rsidR="006341CC" w:rsidRPr="00E31155" w:rsidRDefault="006341CC" w:rsidP="001E73CE">
                  <w:pPr>
                    <w:framePr w:hSpace="180" w:wrap="around" w:vAnchor="text" w:hAnchor="margin" w:y="31"/>
                    <w:jc w:val="center"/>
                    <w:rPr>
                      <w:b/>
                      <w:color w:val="auto"/>
                    </w:rPr>
                  </w:pPr>
                  <w:r w:rsidRPr="00E31155">
                    <w:rPr>
                      <w:b/>
                      <w:color w:val="auto"/>
                    </w:rPr>
                    <w:t>100%</w:t>
                  </w:r>
                </w:p>
              </w:tc>
            </w:tr>
          </w:tbl>
          <w:p w:rsidR="006341CC" w:rsidRPr="00913882" w:rsidRDefault="006341CC" w:rsidP="006341CC">
            <w:r>
              <w:t>Note: The combined total weightings for ‘Price’ and ‘Technical Merit’ must equal 100%.</w:t>
            </w:r>
          </w:p>
          <w:p w:rsidR="006341CC" w:rsidRPr="00506CE2" w:rsidRDefault="006341CC" w:rsidP="006341CC">
            <w:pPr>
              <w:tabs>
                <w:tab w:val="left" w:pos="692"/>
              </w:tabs>
              <w:jc w:val="center"/>
              <w:rPr>
                <w:b/>
                <w:color w:val="auto"/>
              </w:rPr>
            </w:pPr>
            <w:r w:rsidRPr="00506CE2">
              <w:rPr>
                <w:b/>
                <w:color w:val="auto"/>
              </w:rPr>
              <w:t>Or</w:t>
            </w:r>
          </w:p>
          <w:p w:rsidR="006341CC" w:rsidRPr="00506CE2" w:rsidRDefault="006341CC" w:rsidP="006341CC">
            <w:pPr>
              <w:tabs>
                <w:tab w:val="left" w:pos="692"/>
              </w:tabs>
              <w:jc w:val="center"/>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7"/>
              <w:gridCol w:w="1534"/>
            </w:tblGrid>
            <w:tr w:rsidR="006341CC" w:rsidRPr="00E31155" w:rsidTr="00E31155">
              <w:tc>
                <w:tcPr>
                  <w:tcW w:w="7471" w:type="dxa"/>
                  <w:gridSpan w:val="2"/>
                  <w:shd w:val="clear" w:color="auto" w:fill="auto"/>
                </w:tcPr>
                <w:p w:rsidR="006341CC" w:rsidRPr="00E31155" w:rsidRDefault="006341CC" w:rsidP="001E73CE">
                  <w:pPr>
                    <w:framePr w:hSpace="180" w:wrap="around" w:vAnchor="text" w:hAnchor="margin" w:y="31"/>
                    <w:tabs>
                      <w:tab w:val="left" w:pos="692"/>
                    </w:tabs>
                    <w:jc w:val="center"/>
                    <w:rPr>
                      <w:b/>
                      <w:color w:val="auto"/>
                    </w:rPr>
                  </w:pPr>
                  <w:r w:rsidRPr="00E31155">
                    <w:rPr>
                      <w:b/>
                      <w:color w:val="auto"/>
                    </w:rPr>
                    <w:t>Lowest Price Only</w:t>
                  </w:r>
                </w:p>
                <w:p w:rsidR="006341CC" w:rsidRPr="00E31155" w:rsidRDefault="006341CC" w:rsidP="001E73CE">
                  <w:pPr>
                    <w:framePr w:hSpace="180" w:wrap="around" w:vAnchor="text" w:hAnchor="margin" w:y="31"/>
                    <w:tabs>
                      <w:tab w:val="left" w:pos="692"/>
                    </w:tabs>
                    <w:jc w:val="center"/>
                    <w:rPr>
                      <w:b/>
                      <w:color w:val="auto"/>
                    </w:rPr>
                  </w:pPr>
                </w:p>
              </w:tc>
            </w:tr>
            <w:tr w:rsidR="006341CC" w:rsidRPr="00E31155" w:rsidTr="00E31155">
              <w:tc>
                <w:tcPr>
                  <w:tcW w:w="5937" w:type="dxa"/>
                  <w:shd w:val="clear" w:color="auto" w:fill="auto"/>
                </w:tcPr>
                <w:p w:rsidR="006341CC" w:rsidRPr="00E31155" w:rsidRDefault="006341CC" w:rsidP="001E73CE">
                  <w:pPr>
                    <w:framePr w:hSpace="180" w:wrap="around" w:vAnchor="text" w:hAnchor="margin" w:y="31"/>
                    <w:tabs>
                      <w:tab w:val="left" w:pos="692"/>
                    </w:tabs>
                    <w:rPr>
                      <w:b/>
                      <w:color w:val="auto"/>
                    </w:rPr>
                  </w:pPr>
                  <w:r w:rsidRPr="00E31155">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Lowest (bona fide) Tender Price /Not Applicable"/>
                        </w:textInput>
                      </w:ffData>
                    </w:fldChar>
                  </w:r>
                  <w:r w:rsidRPr="00E31155">
                    <w:rPr>
                      <w:i/>
                      <w:color w:val="auto"/>
                      <w:highlight w:val="lightGray"/>
                    </w:rPr>
                    <w:instrText xml:space="preserve"> FORMTEXT </w:instrText>
                  </w:r>
                  <w:r w:rsidRPr="00E31155">
                    <w:rPr>
                      <w:i/>
                      <w:color w:val="auto"/>
                      <w:highlight w:val="lightGray"/>
                    </w:rPr>
                  </w:r>
                  <w:r w:rsidRPr="00E31155">
                    <w:rPr>
                      <w:i/>
                      <w:color w:val="auto"/>
                      <w:highlight w:val="lightGray"/>
                    </w:rPr>
                    <w:fldChar w:fldCharType="separate"/>
                  </w:r>
                  <w:r w:rsidRPr="00E31155">
                    <w:rPr>
                      <w:i/>
                      <w:noProof/>
                      <w:color w:val="auto"/>
                      <w:highlight w:val="lightGray"/>
                    </w:rPr>
                    <w:t>Enter Lowest (bona fide) Tender Price /Not Applicable</w:t>
                  </w:r>
                  <w:r w:rsidRPr="00E31155">
                    <w:rPr>
                      <w:i/>
                      <w:color w:val="auto"/>
                      <w:highlight w:val="lightGray"/>
                    </w:rPr>
                    <w:fldChar w:fldCharType="end"/>
                  </w:r>
                </w:p>
              </w:tc>
              <w:tc>
                <w:tcPr>
                  <w:tcW w:w="1534" w:type="dxa"/>
                  <w:shd w:val="clear" w:color="auto" w:fill="auto"/>
                </w:tcPr>
                <w:p w:rsidR="006341CC" w:rsidRPr="00E31155" w:rsidRDefault="00C4359C" w:rsidP="001E73CE">
                  <w:pPr>
                    <w:framePr w:hSpace="180" w:wrap="around" w:vAnchor="text" w:hAnchor="margin" w:y="31"/>
                    <w:tabs>
                      <w:tab w:val="left" w:pos="692"/>
                    </w:tabs>
                    <w:jc w:val="center"/>
                    <w:rPr>
                      <w:b/>
                      <w:color w:val="auto"/>
                    </w:rPr>
                  </w:pPr>
                  <w:r w:rsidRPr="00E31155">
                    <w:rPr>
                      <w:b/>
                      <w:color w:val="auto"/>
                    </w:rPr>
                    <w:t>100%</w:t>
                  </w:r>
                </w:p>
              </w:tc>
            </w:tr>
          </w:tbl>
          <w:p w:rsidR="006341CC" w:rsidRPr="0016073B" w:rsidRDefault="006341CC" w:rsidP="006341CC">
            <w:pPr>
              <w:tabs>
                <w:tab w:val="left" w:pos="692"/>
              </w:tabs>
              <w:rPr>
                <w:b/>
                <w:color w:val="FF0000"/>
              </w:rPr>
            </w:pPr>
          </w:p>
        </w:tc>
      </w:tr>
    </w:tbl>
    <w:p w:rsidR="0010615F" w:rsidRDefault="0010615F"/>
    <w:p w:rsidR="00EB3E79" w:rsidRDefault="007F0985" w:rsidP="00C272EA">
      <w:pPr>
        <w:pStyle w:val="Heading4"/>
        <w:framePr w:h="442" w:hRule="exact" w:wrap="notBeside" w:hAnchor="page" w:x="1309" w:y="92"/>
        <w:rPr>
          <w:rStyle w:val="BlockTextChar"/>
          <w:b w:val="0"/>
          <w:sz w:val="20"/>
          <w:szCs w:val="20"/>
        </w:rPr>
      </w:pPr>
      <w:r>
        <w:lastRenderedPageBreak/>
        <w:br w:type="page"/>
        <w:t>Appendix 1</w:t>
      </w:r>
      <w:r w:rsidR="00EB3E79">
        <w:t>: Works Proposals</w:t>
      </w:r>
      <w:r w:rsidR="00EB3E79">
        <w:br/>
      </w:r>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t>Application</w:t>
            </w:r>
          </w:p>
        </w:tc>
        <w:tc>
          <w:tcPr>
            <w:tcW w:w="7735" w:type="dxa"/>
          </w:tcPr>
          <w:p w:rsidR="00EB3E79" w:rsidRDefault="00EB3E79" w:rsidP="00506CE2">
            <w:pPr>
              <w:pStyle w:val="BlockText"/>
              <w:jc w:val="both"/>
              <w:rPr>
                <w:color w:val="auto"/>
              </w:rPr>
            </w:pPr>
            <w:r>
              <w:rPr>
                <w:lang w:val="en-IE"/>
              </w:rPr>
              <w:t xml:space="preserve">This appendix </w:t>
            </w:r>
            <w:r>
              <w:rPr>
                <w:color w:val="auto"/>
              </w:rPr>
              <w:t>applies only if the subject of the tender is one of the following contract types:</w:t>
            </w:r>
          </w:p>
          <w:p w:rsidR="00EB3E79" w:rsidRDefault="00EB3E79" w:rsidP="00506CE2">
            <w:pPr>
              <w:pStyle w:val="BulletText1"/>
              <w:jc w:val="both"/>
              <w:rPr>
                <w:color w:val="auto"/>
              </w:rPr>
            </w:pPr>
            <w:r>
              <w:rPr>
                <w:color w:val="auto"/>
              </w:rPr>
              <w:t xml:space="preserve">Public Works Contract for Civil Engineering Works designed by the Contractor; </w:t>
            </w:r>
          </w:p>
          <w:p w:rsidR="00EB3E79" w:rsidRDefault="00EB3E79" w:rsidP="00506CE2">
            <w:pPr>
              <w:pStyle w:val="BulletText1"/>
              <w:jc w:val="both"/>
              <w:rPr>
                <w:color w:val="auto"/>
              </w:rPr>
            </w:pPr>
            <w:r>
              <w:rPr>
                <w:color w:val="auto"/>
              </w:rPr>
              <w:t xml:space="preserve">Public Works Contract for Building Works designed by the Contractor; </w:t>
            </w:r>
          </w:p>
          <w:p w:rsidR="00EB3E79" w:rsidRDefault="00EB3E79" w:rsidP="00506CE2">
            <w:pPr>
              <w:pStyle w:val="BlockText"/>
              <w:jc w:val="both"/>
            </w:pPr>
            <w:r>
              <w:rPr>
                <w:color w:val="auto"/>
              </w:rPr>
              <w:t>It does not apply if the subject of the tender is the Public Works Investigation Contract.</w:t>
            </w:r>
          </w:p>
        </w:tc>
      </w:tr>
    </w:tbl>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rsidP="00C92CD2">
            <w:pPr>
              <w:pStyle w:val="Heading5"/>
            </w:pPr>
            <w:r>
              <w:t xml:space="preserve">Works Proposals to be </w:t>
            </w:r>
            <w:r w:rsidR="00C92CD2">
              <w:t>s</w:t>
            </w:r>
            <w:r>
              <w:t>ubmitted with Tender</w:t>
            </w:r>
          </w:p>
        </w:tc>
        <w:bookmarkStart w:id="60" w:name="Text52"/>
        <w:bookmarkStart w:id="61" w:name="Text51"/>
        <w:tc>
          <w:tcPr>
            <w:tcW w:w="7735" w:type="dxa"/>
          </w:tcPr>
          <w:p w:rsidR="00EB3E79" w:rsidRDefault="00EB3E79" w:rsidP="00506CE2">
            <w:pPr>
              <w:pStyle w:val="BlockText"/>
              <w:jc w:val="both"/>
            </w:pPr>
            <w:r>
              <w:fldChar w:fldCharType="begin">
                <w:ffData>
                  <w:name w:val="Text51"/>
                  <w:enabled/>
                  <w:calcOnExit w:val="0"/>
                  <w:helpText w:type="text" w:val="Specify here the Works Proposals that are required. In a design-and-build contract, Works Proposals will include required tender design proposals."/>
                  <w:textInput>
                    <w:default w:val="Details of the Contractor’s initial management arrangements for performing its Contract responsibilities, "/>
                  </w:textInput>
                </w:ffData>
              </w:fldChar>
            </w:r>
            <w:r>
              <w:instrText xml:space="preserve"> FORMTEXT </w:instrText>
            </w:r>
            <w:r>
              <w:fldChar w:fldCharType="separate"/>
            </w:r>
            <w:r w:rsidR="009D2196">
              <w:t xml:space="preserve">Details of the Contractor's initial management arrangements for performing its Contract responsibilities, </w:t>
            </w:r>
            <w:r>
              <w:fldChar w:fldCharType="end"/>
            </w:r>
            <w:bookmarkEnd w:id="60"/>
            <w:bookmarkEnd w:id="61"/>
            <w:r>
              <w:fldChar w:fldCharType="begin">
                <w:ffData>
                  <w:name w:val=""/>
                  <w:enabled/>
                  <w:calcOnExit w:val="0"/>
                  <w:helpText w:type="text" w:val="Specify here the Works Proposals that are required. In a design-and-build contract, Works Proposals will include required tender design proposals."/>
                  <w:textInput>
                    <w:default w:val="including systems, methods, planning and other preparations for providing personnel and resources, programming, recording, consultation, co-ordination and co-operation, and for flexibility, as referred to in the Contract."/>
                  </w:textInput>
                </w:ffData>
              </w:fldChar>
            </w:r>
            <w:r>
              <w:instrText xml:space="preserve"> FORMTEXT </w:instrText>
            </w:r>
            <w:r>
              <w:fldChar w:fldCharType="separate"/>
            </w:r>
            <w:r w:rsidR="009D2196">
              <w:t>including systems, methods, planning and other preparations for providing personnel and resources, programming, recording, consultation, coordination and cooperation, and for flexibility, as referred to in the Contract.</w:t>
            </w:r>
            <w:r>
              <w:fldChar w:fldCharType="end"/>
            </w:r>
            <w:r>
              <w:t xml:space="preserve"> </w:t>
            </w:r>
          </w:p>
          <w:bookmarkStart w:id="62" w:name="Text101"/>
          <w:p w:rsidR="00EB3E79" w:rsidRDefault="00EB3E79" w:rsidP="00506CE2">
            <w:pPr>
              <w:pStyle w:val="BlockText"/>
              <w:jc w:val="both"/>
            </w:pPr>
            <w:r>
              <w:fldChar w:fldCharType="begin">
                <w:ffData>
                  <w:name w:val="Text101"/>
                  <w:enabled/>
                  <w:calcOnExit w:val="0"/>
                  <w:helpText w:type="text" w:val="Other specific matters that can be called for include details of the Candidate’s project supervisor(s) different from the Candidate (clause 2.4), representative and supervisor (4.2.3), programme (4.9), Specialists (5.4.2), methods, designs."/>
                  <w:textInput>
                    <w:default w:val="Other specific matters that can be called for include details of the Candidate’s project supervisor(s) different from the Candidate (clause 2.4), representative and supervisor (4.2.3), programme (4.9), Specialists (5.4.2), methods, designs."/>
                  </w:textInput>
                </w:ffData>
              </w:fldChar>
            </w:r>
            <w:r>
              <w:instrText xml:space="preserve"> FORMTEXT </w:instrText>
            </w:r>
            <w:r>
              <w:fldChar w:fldCharType="separate"/>
            </w:r>
            <w:r w:rsidR="009D2196">
              <w:t>Other specific matters that can be called for include details of the Candidate's project supervisor(s) different from the Candidate (clause 2.4), representative and supervisor (4.2.3), programme (4.9), Specialists (5.4.2), methods, designs.</w:t>
            </w:r>
            <w:r>
              <w:fldChar w:fldCharType="end"/>
            </w:r>
            <w:bookmarkEnd w:id="62"/>
          </w:p>
          <w:bookmarkStart w:id="63" w:name="Text102"/>
          <w:p w:rsidR="00EB3E79" w:rsidRDefault="00EB3E79" w:rsidP="00506CE2">
            <w:pPr>
              <w:pStyle w:val="BlockText"/>
              <w:jc w:val="both"/>
            </w:pPr>
            <w:r>
              <w:fldChar w:fldCharType="begin">
                <w:ffData>
                  <w:name w:val="Text102"/>
                  <w:enabled/>
                  <w:calcOnExit w:val="0"/>
                  <w:helpText w:type="text" w:val="The list of Works Proposals here should match the list in the Schedule, part 1B."/>
                  <w:textInput>
                    <w:default w:val="(The list of Works Proposals here should match the list in the Schedule, part 1B.)"/>
                  </w:textInput>
                </w:ffData>
              </w:fldChar>
            </w:r>
            <w:r>
              <w:instrText xml:space="preserve"> FORMTEXT </w:instrText>
            </w:r>
            <w:r>
              <w:fldChar w:fldCharType="separate"/>
            </w:r>
            <w:r w:rsidR="009D2196">
              <w:t>(The list of Works Proposals here should match the list in the Schedule, part 1B.)</w:t>
            </w:r>
            <w:r>
              <w:fldChar w:fldCharType="end"/>
            </w:r>
            <w:bookmarkEnd w:id="63"/>
          </w:p>
          <w:p w:rsidR="00DD58DF" w:rsidRPr="00956FBE" w:rsidRDefault="00DD58DF" w:rsidP="00506CE2">
            <w:pPr>
              <w:pStyle w:val="BlockText"/>
              <w:jc w:val="both"/>
              <w:rPr>
                <w:color w:val="auto"/>
              </w:rPr>
            </w:pPr>
            <w:r w:rsidRPr="00CA567B">
              <w:rPr>
                <w:color w:val="auto"/>
              </w:rPr>
              <w:t>When Works Proposals are to contain information that was previously included in a suitability assessment submission, the Works Proposals must be consistent with the suitability assessment submission, subject to sections of 2.4 , 4. 1 and 5.11 of these Instructions.</w:t>
            </w:r>
          </w:p>
        </w:tc>
      </w:tr>
    </w:tbl>
    <w:p w:rsidR="00EB3E79" w:rsidRDefault="00EB3E79">
      <w:pPr>
        <w:pStyle w:val="BlockLine"/>
      </w:pPr>
    </w:p>
    <w:p w:rsidR="00EB3E79" w:rsidRDefault="00EB3E79">
      <w:pPr>
        <w:pStyle w:val="L1Para"/>
        <w:ind w:left="0"/>
        <w:rPr>
          <w:i/>
          <w:lang w:val="en-GB"/>
        </w:rPr>
      </w:pPr>
    </w:p>
    <w:p w:rsidR="00EB3E79" w:rsidRDefault="00A7169B" w:rsidP="00C272EA">
      <w:pPr>
        <w:pStyle w:val="Heading4"/>
        <w:framePr w:h="481" w:hRule="exact" w:wrap="notBeside" w:hAnchor="page" w:x="1309" w:y="167"/>
        <w:rPr>
          <w:rStyle w:val="BlockTextChar"/>
          <w:b w:val="0"/>
          <w:sz w:val="20"/>
          <w:szCs w:val="20"/>
        </w:rPr>
      </w:pPr>
      <w:r>
        <w:lastRenderedPageBreak/>
        <w:br w:type="page"/>
        <w:t>Appendix 2</w:t>
      </w:r>
      <w:r w:rsidR="00EB3E79">
        <w:t>: Additional Information</w:t>
      </w:r>
      <w:r>
        <w:rPr>
          <w:rStyle w:val="BlockTextChar"/>
          <w:b w:val="0"/>
          <w:sz w:val="20"/>
          <w:szCs w:val="20"/>
        </w:rPr>
        <w:t xml:space="preserve"> </w:t>
      </w:r>
      <w:r>
        <w:rPr>
          <w:rStyle w:val="BlockTextChar"/>
          <w:b w:val="0"/>
          <w:sz w:val="20"/>
          <w:szCs w:val="20"/>
        </w:rPr>
        <w:br/>
      </w:r>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t>Application</w:t>
            </w:r>
          </w:p>
        </w:tc>
        <w:tc>
          <w:tcPr>
            <w:tcW w:w="7735" w:type="dxa"/>
          </w:tcPr>
          <w:p w:rsidR="00EB3E79" w:rsidRDefault="00EB3E79" w:rsidP="00506CE2">
            <w:pPr>
              <w:pStyle w:val="BlockText"/>
              <w:jc w:val="both"/>
              <w:rPr>
                <w:color w:val="auto"/>
              </w:rPr>
            </w:pPr>
            <w:r>
              <w:rPr>
                <w:lang w:val="en-IE"/>
              </w:rPr>
              <w:t xml:space="preserve">This appendix </w:t>
            </w:r>
            <w:r>
              <w:rPr>
                <w:color w:val="auto"/>
              </w:rPr>
              <w:t>applies only if the subject of the tender is one of the following contract types:</w:t>
            </w:r>
          </w:p>
          <w:p w:rsidR="00EB3E79" w:rsidRDefault="00EB3E79" w:rsidP="00506CE2">
            <w:pPr>
              <w:pStyle w:val="BulletText1"/>
              <w:jc w:val="both"/>
              <w:rPr>
                <w:color w:val="auto"/>
              </w:rPr>
            </w:pPr>
            <w:r>
              <w:rPr>
                <w:color w:val="auto"/>
              </w:rPr>
              <w:t xml:space="preserve">Public Works Contract for Civil Engineering Works designed by the Contractor; </w:t>
            </w:r>
          </w:p>
          <w:p w:rsidR="00EB3E79" w:rsidRDefault="00EB3E79" w:rsidP="00506CE2">
            <w:pPr>
              <w:pStyle w:val="BulletText1"/>
              <w:jc w:val="both"/>
              <w:rPr>
                <w:color w:val="auto"/>
              </w:rPr>
            </w:pPr>
            <w:r>
              <w:rPr>
                <w:color w:val="auto"/>
              </w:rPr>
              <w:t xml:space="preserve">Public Works Contract for Building Works designed by the Contractor; </w:t>
            </w:r>
          </w:p>
          <w:p w:rsidR="00EB3E79" w:rsidRDefault="00EB3E79" w:rsidP="00506CE2">
            <w:pPr>
              <w:pStyle w:val="BlockText"/>
              <w:jc w:val="both"/>
            </w:pPr>
            <w:r>
              <w:rPr>
                <w:color w:val="auto"/>
              </w:rPr>
              <w:t>It does not apply if the subject of the tender is the Public Works Investigation Contract.</w:t>
            </w:r>
          </w:p>
        </w:tc>
      </w:tr>
    </w:tbl>
    <w:p w:rsidR="00646E08" w:rsidRDefault="00646E08" w:rsidP="00646E08">
      <w:pPr>
        <w:pStyle w:val="BlockLine"/>
      </w:pPr>
    </w:p>
    <w:tbl>
      <w:tblPr>
        <w:tblW w:w="0" w:type="auto"/>
        <w:tblLayout w:type="fixed"/>
        <w:tblLook w:val="0000" w:firstRow="0" w:lastRow="0" w:firstColumn="0" w:lastColumn="0" w:noHBand="0" w:noVBand="0"/>
      </w:tblPr>
      <w:tblGrid>
        <w:gridCol w:w="1728"/>
        <w:gridCol w:w="7735"/>
      </w:tblGrid>
      <w:tr w:rsidR="00646E08" w:rsidTr="000722CE">
        <w:tc>
          <w:tcPr>
            <w:tcW w:w="1728" w:type="dxa"/>
          </w:tcPr>
          <w:p w:rsidR="00646E08" w:rsidRDefault="00646E08" w:rsidP="00903B1F">
            <w:pPr>
              <w:pStyle w:val="Heading5"/>
            </w:pPr>
            <w:r>
              <w:t xml:space="preserve">Additional Information to be </w:t>
            </w:r>
            <w:r w:rsidR="00903B1F">
              <w:t xml:space="preserve">submitted </w:t>
            </w:r>
            <w:r>
              <w:t xml:space="preserve">with Tender </w:t>
            </w:r>
          </w:p>
        </w:tc>
        <w:tc>
          <w:tcPr>
            <w:tcW w:w="7735" w:type="dxa"/>
          </w:tcPr>
          <w:p w:rsidR="00646E08" w:rsidRPr="00FB32C7" w:rsidRDefault="00646E08" w:rsidP="000722CE">
            <w:pPr>
              <w:pStyle w:val="BulletText1"/>
              <w:numPr>
                <w:ilvl w:val="0"/>
                <w:numId w:val="0"/>
              </w:numPr>
              <w:ind w:left="32"/>
              <w:jc w:val="both"/>
              <w:rPr>
                <w:color w:val="auto"/>
              </w:rPr>
            </w:pPr>
            <w:r w:rsidRPr="00FB32C7">
              <w:rPr>
                <w:color w:val="auto"/>
              </w:rPr>
              <w:t>A letter from each Specialist named in the Works Requirements</w:t>
            </w:r>
            <w:r w:rsidR="0028645D" w:rsidRPr="00FB32C7">
              <w:rPr>
                <w:color w:val="auto"/>
              </w:rPr>
              <w:t xml:space="preserve"> or in the Schedule, part 2E, agreeing to enter a contract with the Candidate to perform the identified element if the Candidate</w:t>
            </w:r>
            <w:r w:rsidR="00AD2B04" w:rsidRPr="00FB32C7">
              <w:rPr>
                <w:color w:val="auto"/>
              </w:rPr>
              <w:t xml:space="preserve"> is awar</w:t>
            </w:r>
            <w:r w:rsidR="0028645D" w:rsidRPr="00FB32C7">
              <w:rPr>
                <w:color w:val="auto"/>
              </w:rPr>
              <w:t>ded the Contract.</w:t>
            </w:r>
            <w:r w:rsidRPr="00FB32C7">
              <w:rPr>
                <w:color w:val="auto"/>
              </w:rPr>
              <w:t xml:space="preserve"> </w:t>
            </w:r>
          </w:p>
        </w:tc>
      </w:tr>
    </w:tbl>
    <w:p w:rsidR="00EB3E79" w:rsidRDefault="00EB3E79">
      <w:pPr>
        <w:pStyle w:val="BlockLine"/>
      </w:pPr>
    </w:p>
    <w:tbl>
      <w:tblPr>
        <w:tblpPr w:leftFromText="180" w:rightFromText="180" w:vertAnchor="text" w:horzAnchor="margin" w:tblpY="72"/>
        <w:tblW w:w="0" w:type="auto"/>
        <w:tblLayout w:type="fixed"/>
        <w:tblLook w:val="0000" w:firstRow="0" w:lastRow="0" w:firstColumn="0" w:lastColumn="0" w:noHBand="0" w:noVBand="0"/>
      </w:tblPr>
      <w:tblGrid>
        <w:gridCol w:w="1728"/>
        <w:gridCol w:w="7735"/>
      </w:tblGrid>
      <w:tr w:rsidR="00646E08" w:rsidTr="00646E08">
        <w:tc>
          <w:tcPr>
            <w:tcW w:w="1728" w:type="dxa"/>
          </w:tcPr>
          <w:p w:rsidR="00646E08" w:rsidRDefault="00646E08" w:rsidP="008920E8">
            <w:pPr>
              <w:pStyle w:val="Heading5"/>
            </w:pPr>
            <w:r>
              <w:t xml:space="preserve">Additional Information to be </w:t>
            </w:r>
            <w:r w:rsidR="00C92CD2">
              <w:t>s</w:t>
            </w:r>
            <w:r>
              <w:t>ubmitted with Tender where a Parent Company Guarantee is required</w:t>
            </w:r>
          </w:p>
        </w:tc>
        <w:tc>
          <w:tcPr>
            <w:tcW w:w="7735" w:type="dxa"/>
          </w:tcPr>
          <w:p w:rsidR="00646E08" w:rsidRPr="00C903FD" w:rsidRDefault="007612FF" w:rsidP="00B4581C">
            <w:pPr>
              <w:pStyle w:val="BulletText1"/>
              <w:numPr>
                <w:ilvl w:val="0"/>
                <w:numId w:val="0"/>
              </w:numPr>
              <w:jc w:val="both"/>
              <w:rPr>
                <w:color w:val="auto"/>
              </w:rPr>
            </w:pPr>
            <w:bookmarkStart w:id="64" w:name="Text53"/>
            <w:r>
              <w:t>If the Schedule, Part 2B includes a commitment to provide a parent company guarantor, an undertaking of the parent company named in the Schedule, Part 2B in the fo</w:t>
            </w:r>
            <w:r w:rsidR="001B6A08">
              <w:t>rm of Annex II to this Appendix should be submitted with tender.</w:t>
            </w:r>
            <w:r w:rsidDel="007612FF">
              <w:t xml:space="preserve"> </w:t>
            </w:r>
            <w:bookmarkEnd w:id="64"/>
          </w:p>
        </w:tc>
      </w:tr>
    </w:tbl>
    <w:p w:rsidR="00646E08" w:rsidRPr="00646E08" w:rsidRDefault="00646E08" w:rsidP="00646E08"/>
    <w:p w:rsidR="00EB3E79" w:rsidRDefault="00EB3E79">
      <w:pPr>
        <w:pStyle w:val="BlockLine"/>
      </w:pPr>
    </w:p>
    <w:p w:rsidR="00EB3E79" w:rsidRDefault="00EB3E79">
      <w:pPr>
        <w:autoSpaceDE w:val="0"/>
        <w:autoSpaceDN w:val="0"/>
        <w:adjustRightInd w:val="0"/>
        <w:rPr>
          <w:rFonts w:cs="Arial"/>
          <w:lang w:eastAsia="en-GB"/>
        </w:rPr>
      </w:pPr>
    </w:p>
    <w:p w:rsidR="00EB3E79" w:rsidRPr="004E43E2" w:rsidRDefault="00EB3E79">
      <w:pPr>
        <w:rPr>
          <w:vertAlign w:val="superscript"/>
        </w:rPr>
      </w:pPr>
    </w:p>
    <w:p w:rsidR="00EB3E79" w:rsidRDefault="00A7169B" w:rsidP="00C272EA">
      <w:pPr>
        <w:pStyle w:val="Heading4"/>
        <w:framePr w:h="418" w:hRule="exact" w:wrap="notBeside" w:hAnchor="page" w:x="1419" w:y="167"/>
      </w:pPr>
      <w:r>
        <w:lastRenderedPageBreak/>
        <w:br w:type="page"/>
        <w:t>Annex I to Appendix 2</w:t>
      </w:r>
      <w:r w:rsidR="00014C6E">
        <w:t xml:space="preserve"> - Not </w:t>
      </w:r>
      <w:r w:rsidR="00900DAB">
        <w:t>Used</w:t>
      </w:r>
      <w:r>
        <w:t xml:space="preserve"> </w:t>
      </w:r>
    </w:p>
    <w:p w:rsidR="00EB3E79" w:rsidRDefault="00EB3E79">
      <w:pPr>
        <w:jc w:val="center"/>
      </w:pPr>
    </w:p>
    <w:p w:rsidR="00EB3E79" w:rsidRDefault="00A7169B" w:rsidP="00C272EA">
      <w:pPr>
        <w:pStyle w:val="Heading4"/>
        <w:framePr w:h="403" w:hRule="exact" w:wrap="notBeside" w:hAnchor="page" w:x="1309" w:y="212"/>
      </w:pPr>
      <w:r>
        <w:lastRenderedPageBreak/>
        <w:br w:type="page"/>
        <w:t>Annex II to Appendix 2</w:t>
      </w:r>
    </w:p>
    <w:p w:rsidR="00EB3E79" w:rsidRDefault="00EB3E79">
      <w:pPr>
        <w:jc w:val="center"/>
      </w:pPr>
    </w:p>
    <w:p w:rsidR="00EB3E79" w:rsidRDefault="00EB3E79">
      <w:pPr>
        <w:jc w:val="center"/>
      </w:pPr>
    </w:p>
    <w:p w:rsidR="00EB3E79" w:rsidRDefault="00EB3E79">
      <w:pPr>
        <w:jc w:val="center"/>
      </w:pPr>
      <w:r>
        <w:t>On Parent Company’s letterhead</w:t>
      </w:r>
    </w:p>
    <w:p w:rsidR="00EB3E79" w:rsidRDefault="00EB3E79">
      <w:pPr>
        <w:jc w:val="center"/>
      </w:pPr>
    </w:p>
    <w:tbl>
      <w:tblPr>
        <w:tblW w:w="0" w:type="auto"/>
        <w:tblLook w:val="01E0" w:firstRow="1" w:lastRow="1" w:firstColumn="1" w:lastColumn="1" w:noHBand="0" w:noVBand="0"/>
      </w:tblPr>
      <w:tblGrid>
        <w:gridCol w:w="1295"/>
        <w:gridCol w:w="2061"/>
        <w:gridCol w:w="5998"/>
      </w:tblGrid>
      <w:tr w:rsidR="00EB3E79">
        <w:trPr>
          <w:trHeight w:val="567"/>
        </w:trPr>
        <w:tc>
          <w:tcPr>
            <w:tcW w:w="1272" w:type="dxa"/>
            <w:tcBorders>
              <w:right w:val="single" w:sz="12" w:space="0" w:color="99CCFF"/>
            </w:tcBorders>
          </w:tcPr>
          <w:p w:rsidR="00EB3E79" w:rsidRDefault="00EB3E79">
            <w:pPr>
              <w:jc w:val="right"/>
              <w:rPr>
                <w:b/>
              </w:rPr>
            </w:pPr>
            <w:r>
              <w:rPr>
                <w:b/>
              </w:rPr>
              <w:t>To:</w:t>
            </w:r>
          </w:p>
        </w:tc>
        <w:bookmarkStart w:id="65" w:name="Text69"/>
        <w:tc>
          <w:tcPr>
            <w:tcW w:w="8835" w:type="dxa"/>
            <w:gridSpan w:val="2"/>
            <w:tcBorders>
              <w:top w:val="single" w:sz="12" w:space="0" w:color="99CCFF"/>
              <w:left w:val="single" w:sz="12" w:space="0" w:color="99CCFF"/>
              <w:right w:val="single" w:sz="12" w:space="0" w:color="99CCFF"/>
            </w:tcBorders>
          </w:tcPr>
          <w:p w:rsidR="00EB3E79" w:rsidRDefault="00EB3E79">
            <w:r>
              <w:fldChar w:fldCharType="begin">
                <w:ffData>
                  <w:name w:val="Text69"/>
                  <w:enabled/>
                  <w:calcOnExit w:val="0"/>
                  <w:textInput>
                    <w:default w:val="[Name and address of Candidate]"/>
                  </w:textInput>
                </w:ffData>
              </w:fldChar>
            </w:r>
            <w:r>
              <w:instrText xml:space="preserve"> FORMTEXT </w:instrText>
            </w:r>
            <w:r>
              <w:fldChar w:fldCharType="separate"/>
            </w:r>
            <w:r w:rsidR="009D2196">
              <w:t>[Name and address of Candidate]</w:t>
            </w:r>
            <w:r>
              <w:fldChar w:fldCharType="end"/>
            </w:r>
            <w:bookmarkEnd w:id="65"/>
          </w:p>
        </w:tc>
      </w:tr>
      <w:tr w:rsidR="00EB3E79">
        <w:trPr>
          <w:trHeight w:val="567"/>
        </w:trPr>
        <w:tc>
          <w:tcPr>
            <w:tcW w:w="1272" w:type="dxa"/>
            <w:tcBorders>
              <w:right w:val="single" w:sz="12" w:space="0" w:color="99CCFF"/>
            </w:tcBorders>
          </w:tcPr>
          <w:p w:rsidR="00EB3E79" w:rsidRDefault="00EB3E79">
            <w:pPr>
              <w:ind w:left="720"/>
              <w:jc w:val="right"/>
              <w:rPr>
                <w:b/>
              </w:rPr>
            </w:pPr>
          </w:p>
        </w:tc>
        <w:tc>
          <w:tcPr>
            <w:tcW w:w="8835" w:type="dxa"/>
            <w:gridSpan w:val="2"/>
            <w:tcBorders>
              <w:left w:val="single" w:sz="12" w:space="0" w:color="99CCFF"/>
              <w:bottom w:val="single" w:sz="12" w:space="0" w:color="99CCFF"/>
              <w:right w:val="single" w:sz="12" w:space="0" w:color="99CCFF"/>
            </w:tcBorders>
          </w:tcPr>
          <w:p w:rsidR="00EB3E79" w:rsidRDefault="00EB3E79">
            <w:r>
              <w:fldChar w:fldCharType="begin">
                <w:ffData>
                  <w:name w:val="Text70"/>
                  <w:enabled/>
                  <w:calcOnExit w:val="0"/>
                  <w:textInput/>
                </w:ffData>
              </w:fldChar>
            </w:r>
            <w:bookmarkStart w:id="66" w:name="Text70"/>
            <w:r>
              <w:instrText xml:space="preserve"> FORMTEXT </w:instrText>
            </w:r>
            <w:r>
              <w:fldChar w:fldCharType="separate"/>
            </w:r>
            <w:r w:rsidR="009D2196">
              <w:t> </w:t>
            </w:r>
            <w:r w:rsidR="009D2196">
              <w:t> </w:t>
            </w:r>
            <w:r w:rsidR="009D2196">
              <w:t> </w:t>
            </w:r>
            <w:r w:rsidR="009D2196">
              <w:t> </w:t>
            </w:r>
            <w:r w:rsidR="009D2196">
              <w:t> </w:t>
            </w:r>
            <w:r>
              <w:fldChar w:fldCharType="end"/>
            </w:r>
            <w:bookmarkEnd w:id="66"/>
          </w:p>
        </w:tc>
      </w:tr>
      <w:tr w:rsidR="00EB3E79">
        <w:trPr>
          <w:trHeight w:val="567"/>
        </w:trPr>
        <w:tc>
          <w:tcPr>
            <w:tcW w:w="1272" w:type="dxa"/>
            <w:tcBorders>
              <w:right w:val="single" w:sz="12" w:space="0" w:color="99CCFF"/>
            </w:tcBorders>
          </w:tcPr>
          <w:p w:rsidR="00EB3E79" w:rsidRDefault="00EB3E79">
            <w:pPr>
              <w:jc w:val="right"/>
              <w:rPr>
                <w:b/>
              </w:rPr>
            </w:pPr>
            <w:r>
              <w:rPr>
                <w:b/>
              </w:rPr>
              <w:t>Regarding:</w:t>
            </w:r>
          </w:p>
        </w:tc>
        <w:bookmarkStart w:id="67" w:name="Text71"/>
        <w:tc>
          <w:tcPr>
            <w:tcW w:w="8835" w:type="dxa"/>
            <w:gridSpan w:val="2"/>
            <w:tcBorders>
              <w:top w:val="single" w:sz="12" w:space="0" w:color="99CCFF"/>
              <w:left w:val="single" w:sz="12" w:space="0" w:color="99CCFF"/>
              <w:bottom w:val="single" w:sz="12" w:space="0" w:color="99CCFF"/>
              <w:right w:val="single" w:sz="12" w:space="0" w:color="99CCFF"/>
            </w:tcBorders>
          </w:tcPr>
          <w:p w:rsidR="00EB3E79" w:rsidRDefault="00EB3E79">
            <w:pPr>
              <w:jc w:val="both"/>
            </w:pPr>
            <w:r>
              <w:fldChar w:fldCharType="begin">
                <w:ffData>
                  <w:name w:val="Text71"/>
                  <w:enabled/>
                  <w:calcOnExit w:val="0"/>
                  <w:textInput>
                    <w:default w:val="[Title of contract]"/>
                  </w:textInput>
                </w:ffData>
              </w:fldChar>
            </w:r>
            <w:r>
              <w:instrText xml:space="preserve"> FORMTEXT </w:instrText>
            </w:r>
            <w:r>
              <w:fldChar w:fldCharType="separate"/>
            </w:r>
            <w:r w:rsidR="009D2196">
              <w:t>[Title of contract]</w:t>
            </w:r>
            <w:r>
              <w:fldChar w:fldCharType="end"/>
            </w:r>
            <w:bookmarkEnd w:id="67"/>
          </w:p>
        </w:tc>
      </w:tr>
      <w:tr w:rsidR="00EB3E79">
        <w:trPr>
          <w:trHeight w:val="567"/>
        </w:trPr>
        <w:tc>
          <w:tcPr>
            <w:tcW w:w="1272" w:type="dxa"/>
            <w:tcBorders>
              <w:right w:val="single" w:sz="12" w:space="0" w:color="99CCFF"/>
            </w:tcBorders>
          </w:tcPr>
          <w:p w:rsidR="00EB3E79" w:rsidRDefault="00EB3E79">
            <w:pPr>
              <w:jc w:val="right"/>
              <w:rPr>
                <w:b/>
              </w:rPr>
            </w:pPr>
            <w:r>
              <w:rPr>
                <w:b/>
              </w:rPr>
              <w:t>Date:</w:t>
            </w:r>
          </w:p>
        </w:tc>
        <w:tc>
          <w:tcPr>
            <w:tcW w:w="2200" w:type="dxa"/>
            <w:tcBorders>
              <w:top w:val="single" w:sz="12" w:space="0" w:color="99CCFF"/>
              <w:left w:val="single" w:sz="12" w:space="0" w:color="99CCFF"/>
              <w:bottom w:val="single" w:sz="12" w:space="0" w:color="99CCFF"/>
              <w:right w:val="single" w:sz="12" w:space="0" w:color="99CCFF"/>
            </w:tcBorders>
          </w:tcPr>
          <w:p w:rsidR="00EB3E79" w:rsidRDefault="00EB3E79">
            <w:r>
              <w:fldChar w:fldCharType="begin">
                <w:ffData>
                  <w:name w:val="Text72"/>
                  <w:enabled/>
                  <w:calcOnExit w:val="0"/>
                  <w:textInput/>
                </w:ffData>
              </w:fldChar>
            </w:r>
            <w:bookmarkStart w:id="68" w:name="Text72"/>
            <w:r>
              <w:instrText xml:space="preserve"> FORMTEXT </w:instrText>
            </w:r>
            <w:r>
              <w:fldChar w:fldCharType="separate"/>
            </w:r>
            <w:r w:rsidR="009D2196">
              <w:t> </w:t>
            </w:r>
            <w:r w:rsidR="009D2196">
              <w:t> </w:t>
            </w:r>
            <w:r w:rsidR="009D2196">
              <w:t> </w:t>
            </w:r>
            <w:r w:rsidR="009D2196">
              <w:t> </w:t>
            </w:r>
            <w:r w:rsidR="009D2196">
              <w:t> </w:t>
            </w:r>
            <w:r>
              <w:fldChar w:fldCharType="end"/>
            </w:r>
            <w:bookmarkEnd w:id="68"/>
          </w:p>
        </w:tc>
        <w:tc>
          <w:tcPr>
            <w:tcW w:w="6635" w:type="dxa"/>
            <w:tcBorders>
              <w:top w:val="single" w:sz="12" w:space="0" w:color="99CCFF"/>
              <w:left w:val="single" w:sz="12" w:space="0" w:color="99CCFF"/>
            </w:tcBorders>
          </w:tcPr>
          <w:p w:rsidR="00EB3E79" w:rsidRDefault="00EB3E79">
            <w:pPr>
              <w:ind w:left="720"/>
            </w:pPr>
          </w:p>
        </w:tc>
      </w:tr>
    </w:tbl>
    <w:p w:rsidR="00EB3E79" w:rsidRDefault="00EB3E79"/>
    <w:p w:rsidR="00EB3E79" w:rsidRDefault="00EB3E79"/>
    <w:p w:rsidR="00EB3E79" w:rsidRDefault="00EB3E79">
      <w:r>
        <w:t xml:space="preserve">A Dhaoine Uaisle </w:t>
      </w:r>
    </w:p>
    <w:p w:rsidR="00EB3E79" w:rsidRDefault="00EB3E79"/>
    <w:p w:rsidR="00EB3E79" w:rsidRDefault="00EB3E79">
      <w:r>
        <w:t>We refer to the tender for the above contract submitted by our subsidiary</w:t>
      </w:r>
    </w:p>
    <w:p w:rsidR="00EB3E79" w:rsidRDefault="00EB3E79"/>
    <w:tbl>
      <w:tblPr>
        <w:tblW w:w="0" w:type="auto"/>
        <w:tblLook w:val="01E0" w:firstRow="1" w:lastRow="1" w:firstColumn="1" w:lastColumn="1" w:noHBand="0" w:noVBand="0"/>
      </w:tblPr>
      <w:tblGrid>
        <w:gridCol w:w="1178"/>
        <w:gridCol w:w="8161"/>
      </w:tblGrid>
      <w:tr w:rsidR="00EB3E79">
        <w:trPr>
          <w:trHeight w:val="567"/>
        </w:trPr>
        <w:tc>
          <w:tcPr>
            <w:tcW w:w="1272" w:type="dxa"/>
            <w:tcBorders>
              <w:right w:val="single" w:sz="12" w:space="0" w:color="99CCFF"/>
            </w:tcBorders>
          </w:tcPr>
          <w:p w:rsidR="00EB3E79" w:rsidRDefault="00EB3E79">
            <w:pPr>
              <w:jc w:val="right"/>
              <w:rPr>
                <w:b/>
              </w:rPr>
            </w:pPr>
          </w:p>
        </w:tc>
        <w:tc>
          <w:tcPr>
            <w:tcW w:w="8835" w:type="dxa"/>
            <w:tcBorders>
              <w:top w:val="single" w:sz="12" w:space="0" w:color="99CCFF"/>
              <w:left w:val="single" w:sz="12" w:space="0" w:color="99CCFF"/>
              <w:bottom w:val="single" w:sz="12" w:space="0" w:color="99CCFF"/>
              <w:right w:val="single" w:sz="12" w:space="0" w:color="99CCFF"/>
            </w:tcBorders>
          </w:tcPr>
          <w:p w:rsidR="00EB3E79" w:rsidRDefault="00EB3E79">
            <w:pPr>
              <w:jc w:val="both"/>
            </w:pPr>
            <w:r>
              <w:rPr>
                <w:i/>
              </w:rPr>
              <w:fldChar w:fldCharType="begin">
                <w:ffData>
                  <w:name w:val=""/>
                  <w:enabled/>
                  <w:calcOnExit w:val="0"/>
                  <w:textInput>
                    <w:default w:val="[Name of Candidate]"/>
                  </w:textInput>
                </w:ffData>
              </w:fldChar>
            </w:r>
            <w:r>
              <w:rPr>
                <w:i/>
              </w:rPr>
              <w:instrText xml:space="preserve"> FORMTEXT </w:instrText>
            </w:r>
            <w:r>
              <w:rPr>
                <w:i/>
              </w:rPr>
            </w:r>
            <w:r>
              <w:rPr>
                <w:i/>
              </w:rPr>
              <w:fldChar w:fldCharType="separate"/>
            </w:r>
            <w:r w:rsidR="009D2196">
              <w:rPr>
                <w:i/>
              </w:rPr>
              <w:t>[Name of Candidate]</w:t>
            </w:r>
            <w:r>
              <w:rPr>
                <w:i/>
              </w:rPr>
              <w:fldChar w:fldCharType="end"/>
            </w:r>
          </w:p>
        </w:tc>
      </w:tr>
    </w:tbl>
    <w:p w:rsidR="00EB3E79" w:rsidRDefault="00EB3E79"/>
    <w:p w:rsidR="00EB3E79" w:rsidRDefault="00EB3E79" w:rsidP="00C61368">
      <w:pPr>
        <w:jc w:val="both"/>
      </w:pPr>
      <w:r>
        <w:t>We confirm that, if the above contract is awarded to the above-named Candidate, we will execute and deliver to you the parent company guarantee required by the contract.</w:t>
      </w:r>
    </w:p>
    <w:p w:rsidR="00EB3E79" w:rsidRDefault="00EB3E79"/>
    <w:p w:rsidR="00EB3E79" w:rsidRDefault="00EB3E79"/>
    <w:p w:rsidR="00EB3E79" w:rsidRDefault="00EB3E79">
      <w:r>
        <w:t>Is sinne, le meas</w:t>
      </w:r>
    </w:p>
    <w:p w:rsidR="00EB3E79" w:rsidRDefault="00EB3E79"/>
    <w:p w:rsidR="00EB3E79" w:rsidRDefault="00EB3E79"/>
    <w:p w:rsidR="00EB3E79" w:rsidRDefault="00EB3E79"/>
    <w:p w:rsidR="00EB3E79" w:rsidRDefault="00EB3E79"/>
    <w:p w:rsidR="00EB3E79" w:rsidRDefault="00EB3E79">
      <w:r>
        <w:t>_________________________</w:t>
      </w:r>
    </w:p>
    <w:p w:rsidR="00EB3E79" w:rsidRDefault="00EB3E79"/>
    <w:p w:rsidR="00EB3E79" w:rsidRDefault="00EB3E79"/>
    <w:p w:rsidR="00EB3E79" w:rsidRDefault="00EB3E79"/>
    <w:p w:rsidR="00EB3E79" w:rsidRDefault="00EB3E79"/>
    <w:p w:rsidR="00EB3E79" w:rsidRDefault="00A7169B" w:rsidP="000F1FD3">
      <w:pPr>
        <w:pStyle w:val="Heading4"/>
        <w:framePr w:w="6586" w:h="781" w:hRule="exact" w:wrap="notBeside" w:hAnchor="page" w:x="1381" w:y="182"/>
        <w:rPr>
          <w:rStyle w:val="BlockTextChar"/>
          <w:sz w:val="20"/>
          <w:szCs w:val="20"/>
        </w:rPr>
      </w:pPr>
      <w:r>
        <w:lastRenderedPageBreak/>
        <w:br w:type="page"/>
      </w:r>
      <w:r w:rsidR="000F1FD3" w:rsidRPr="000F1FD3">
        <w:t>A</w:t>
      </w:r>
      <w:r w:rsidR="000F1FD3">
        <w:t>ppendix I</w:t>
      </w:r>
      <w:r w:rsidR="000F1FD3" w:rsidRPr="000F1FD3">
        <w:t xml:space="preserve">II </w:t>
      </w:r>
      <w:r w:rsidR="000F1FD3">
        <w:t xml:space="preserve">– Information Pack  </w:t>
      </w:r>
      <w:r w:rsidRPr="00956FBE">
        <w:rPr>
          <w:rStyle w:val="BlockTextChar"/>
          <w:b w:val="0"/>
          <w:color w:val="auto"/>
          <w:sz w:val="20"/>
          <w:szCs w:val="20"/>
        </w:rPr>
        <w:t>(Instructions</w:t>
      </w:r>
      <w:r w:rsidR="00EB3E79" w:rsidRPr="00956FBE">
        <w:rPr>
          <w:rStyle w:val="BlockTextChar"/>
          <w:b w:val="0"/>
          <w:color w:val="auto"/>
          <w:sz w:val="20"/>
          <w:szCs w:val="20"/>
        </w:rPr>
        <w:t xml:space="preserve"> sections 1.2, 1.3)</w:t>
      </w:r>
    </w:p>
    <w:p w:rsidR="00EB3E79" w:rsidRDefault="00EB3E79">
      <w:pPr>
        <w:pStyle w:val="BlockLine"/>
      </w:pPr>
    </w:p>
    <w:tbl>
      <w:tblPr>
        <w:tblW w:w="0" w:type="auto"/>
        <w:tblLayout w:type="fixed"/>
        <w:tblLook w:val="0000" w:firstRow="0" w:lastRow="0" w:firstColumn="0" w:lastColumn="0" w:noHBand="0" w:noVBand="0"/>
      </w:tblPr>
      <w:tblGrid>
        <w:gridCol w:w="1728"/>
        <w:gridCol w:w="7735"/>
      </w:tblGrid>
      <w:tr w:rsidR="00EB3E79">
        <w:tc>
          <w:tcPr>
            <w:tcW w:w="1728" w:type="dxa"/>
          </w:tcPr>
          <w:p w:rsidR="00EB3E79" w:rsidRDefault="00EB3E79">
            <w:pPr>
              <w:pStyle w:val="Heading5"/>
            </w:pPr>
            <w:r>
              <w:t>Information Pack</w:t>
            </w:r>
          </w:p>
        </w:tc>
        <w:tc>
          <w:tcPr>
            <w:tcW w:w="7735" w:type="dxa"/>
          </w:tcPr>
          <w:p w:rsidR="00EB3E79" w:rsidRDefault="00EB3E79">
            <w:pPr>
              <w:pStyle w:val="BlockText"/>
            </w:pPr>
            <w:r>
              <w:fldChar w:fldCharType="begin">
                <w:ffData>
                  <w:name w:val="Text73"/>
                  <w:enabled/>
                  <w:calcOnExit w:val="0"/>
                  <w:textInput/>
                </w:ffData>
              </w:fldChar>
            </w:r>
            <w:bookmarkStart w:id="69" w:name="Text73"/>
            <w:r>
              <w:instrText xml:space="preserve"> FORMTEXT </w:instrText>
            </w:r>
            <w:r>
              <w:fldChar w:fldCharType="separate"/>
            </w:r>
            <w:r w:rsidR="009D2196">
              <w:t> </w:t>
            </w:r>
            <w:r w:rsidR="009D2196">
              <w:t> </w:t>
            </w:r>
            <w:r w:rsidR="009D2196">
              <w:t> </w:t>
            </w:r>
            <w:r w:rsidR="009D2196">
              <w:t> </w:t>
            </w:r>
            <w:r w:rsidR="009D2196">
              <w:t> </w:t>
            </w:r>
            <w:r>
              <w:fldChar w:fldCharType="end"/>
            </w:r>
            <w:bookmarkEnd w:id="69"/>
          </w:p>
        </w:tc>
      </w:tr>
    </w:tbl>
    <w:p w:rsidR="00EB3E79" w:rsidRDefault="00EB3E79">
      <w:pPr>
        <w:pStyle w:val="BlockLine"/>
      </w:pPr>
    </w:p>
    <w:p w:rsidR="00EB3E79" w:rsidRDefault="00A7169B" w:rsidP="00C272EA">
      <w:pPr>
        <w:pStyle w:val="Heading4"/>
        <w:framePr w:w="7694" w:h="1066" w:hRule="exact" w:wrap="notBeside" w:hAnchor="page" w:x="1309" w:y="212"/>
      </w:pPr>
      <w:r>
        <w:lastRenderedPageBreak/>
        <w:br w:type="page"/>
        <w:t>Appendix 4</w:t>
      </w:r>
      <w:r w:rsidR="00EB3E79">
        <w:t>: Appointment of Health and Safety Coordinator for Pre-contract Design</w:t>
      </w:r>
      <w:r w:rsidR="00EB3E79">
        <w:rPr>
          <w:rStyle w:val="FootnoteReference"/>
        </w:rPr>
        <w:footnoteReference w:id="5"/>
      </w:r>
      <w:r w:rsidR="00EB3E79">
        <w:t xml:space="preserve"> </w:t>
      </w:r>
      <w:r w:rsidR="00EB3E79">
        <w:br/>
      </w:r>
      <w:r w:rsidRPr="007F0985">
        <w:rPr>
          <w:rStyle w:val="BlockTextChar"/>
          <w:b w:val="0"/>
          <w:sz w:val="20"/>
          <w:szCs w:val="20"/>
        </w:rPr>
        <w:t>(</w:t>
      </w:r>
      <w:r w:rsidRPr="00956FBE">
        <w:rPr>
          <w:rStyle w:val="BlockTextChar"/>
          <w:b w:val="0"/>
          <w:color w:val="auto"/>
          <w:sz w:val="20"/>
          <w:szCs w:val="20"/>
        </w:rPr>
        <w:t>Instructions</w:t>
      </w:r>
      <w:r w:rsidR="00EB3E79" w:rsidRPr="00956FBE">
        <w:rPr>
          <w:rStyle w:val="BlockTextChar"/>
          <w:b w:val="0"/>
          <w:color w:val="auto"/>
          <w:sz w:val="20"/>
          <w:szCs w:val="20"/>
        </w:rPr>
        <w:t xml:space="preserve"> section</w:t>
      </w:r>
      <w:r w:rsidR="00EB3E79" w:rsidRPr="007F0985">
        <w:rPr>
          <w:rStyle w:val="BlockTextChar"/>
          <w:b w:val="0"/>
          <w:sz w:val="20"/>
          <w:szCs w:val="20"/>
        </w:rPr>
        <w:t xml:space="preserve"> 4.1)</w:t>
      </w:r>
    </w:p>
    <w:p w:rsidR="00EB3E79" w:rsidRPr="00F30DA8" w:rsidRDefault="00EB3E79">
      <w:pPr>
        <w:jc w:val="center"/>
        <w:rPr>
          <w:b/>
          <w:color w:val="auto"/>
          <w:sz w:val="24"/>
        </w:rPr>
      </w:pPr>
    </w:p>
    <w:p w:rsidR="00EB3E79" w:rsidRDefault="00EB3E79">
      <w:pPr>
        <w:rPr>
          <w:rFonts w:cs="Arial"/>
          <w:b/>
        </w:rPr>
      </w:pPr>
    </w:p>
    <w:p w:rsidR="00EB3E79" w:rsidRDefault="00EB3E79">
      <w:pPr>
        <w:spacing w:after="120"/>
      </w:pPr>
      <w:r>
        <w:br/>
      </w:r>
      <w:r>
        <w:rPr>
          <w:b/>
        </w:rPr>
        <w:t>THIS DEED</w:t>
      </w:r>
      <w:r>
        <w:t xml:space="preserve"> is made on </w:t>
      </w:r>
      <w:r>
        <w:rPr>
          <w:rFonts w:ascii="Arial Unicode MS" w:hAnsi="Arial Unicode MS" w:cs="Arial Unicode MS"/>
          <w:i/>
          <w:bdr w:val="single" w:sz="12" w:space="0" w:color="99CCFF"/>
        </w:rPr>
        <w:fldChar w:fldCharType="begin">
          <w:ffData>
            <w:name w:val=""/>
            <w:enabled/>
            <w:calcOnExit w:val="0"/>
            <w:textInput>
              <w:default w:val="                       "/>
            </w:textInput>
          </w:ffData>
        </w:fldChar>
      </w:r>
      <w:r>
        <w:rPr>
          <w:rFonts w:ascii="Arial Unicode MS" w:hAnsi="Arial Unicode MS" w:cs="Arial Unicode MS"/>
          <w:i/>
          <w:bdr w:val="single" w:sz="12" w:space="0" w:color="99CCFF"/>
        </w:rPr>
        <w:instrText xml:space="preserve"> FORMTEXT </w:instrText>
      </w:r>
      <w:r>
        <w:rPr>
          <w:rFonts w:ascii="Arial Unicode MS" w:hAnsi="Arial Unicode MS" w:cs="Arial Unicode MS"/>
          <w:i/>
          <w:bdr w:val="single" w:sz="12" w:space="0" w:color="99CCFF"/>
        </w:rPr>
      </w:r>
      <w:r>
        <w:rPr>
          <w:rFonts w:ascii="Arial Unicode MS" w:hAnsi="Arial Unicode MS" w:cs="Arial Unicode MS"/>
          <w:i/>
          <w:bdr w:val="single" w:sz="12" w:space="0" w:color="99CCFF"/>
        </w:rPr>
        <w:fldChar w:fldCharType="separate"/>
      </w:r>
      <w:r w:rsidR="009D2196">
        <w:rPr>
          <w:rFonts w:ascii="Arial Unicode MS" w:hAnsi="Arial Unicode MS" w:cs="Arial Unicode MS"/>
          <w:i/>
          <w:bdr w:val="single" w:sz="12" w:space="0" w:color="99CCFF"/>
        </w:rPr>
        <w:t xml:space="preserve">                       </w:t>
      </w:r>
      <w:r>
        <w:rPr>
          <w:rFonts w:ascii="Arial Unicode MS" w:hAnsi="Arial Unicode MS" w:cs="Arial Unicode MS"/>
          <w:i/>
          <w:bdr w:val="single" w:sz="12" w:space="0" w:color="99CCFF"/>
        </w:rPr>
        <w:fldChar w:fldCharType="end"/>
      </w:r>
      <w:r>
        <w:t xml:space="preserve"> </w:t>
      </w:r>
      <w:r>
        <w:rPr>
          <w:b/>
        </w:rPr>
        <w:t>BETWEEN</w:t>
      </w:r>
    </w:p>
    <w:tbl>
      <w:tblPr>
        <w:tblW w:w="0" w:type="auto"/>
        <w:tblLook w:val="01E0" w:firstRow="1" w:lastRow="1" w:firstColumn="1" w:lastColumn="1" w:noHBand="0" w:noVBand="0"/>
      </w:tblPr>
      <w:tblGrid>
        <w:gridCol w:w="497"/>
        <w:gridCol w:w="2668"/>
        <w:gridCol w:w="6174"/>
      </w:tblGrid>
      <w:tr w:rsidR="00EB3E79">
        <w:trPr>
          <w:trHeight w:val="567"/>
        </w:trPr>
        <w:tc>
          <w:tcPr>
            <w:tcW w:w="500" w:type="dxa"/>
          </w:tcPr>
          <w:p w:rsidR="00EB3E79" w:rsidRDefault="00EB3E79">
            <w:r>
              <w:t>1.</w:t>
            </w:r>
          </w:p>
        </w:tc>
        <w:tc>
          <w:tcPr>
            <w:tcW w:w="2716" w:type="dxa"/>
            <w:tcBorders>
              <w:right w:val="single" w:sz="12" w:space="0" w:color="99CCFF"/>
            </w:tcBorders>
          </w:tcPr>
          <w:p w:rsidR="00EB3E79" w:rsidRDefault="00EB3E79">
            <w:pPr>
              <w:jc w:val="right"/>
              <w:rPr>
                <w:i/>
              </w:rPr>
            </w:pPr>
            <w:r>
              <w:rPr>
                <w:i/>
              </w:rPr>
              <w:t>The Project Supervisor</w:t>
            </w:r>
          </w:p>
        </w:tc>
        <w:tc>
          <w:tcPr>
            <w:tcW w:w="6355" w:type="dxa"/>
            <w:tcBorders>
              <w:top w:val="single" w:sz="12" w:space="0" w:color="99CCFF"/>
              <w:left w:val="single" w:sz="12" w:space="0" w:color="99CCFF"/>
              <w:bottom w:val="single" w:sz="12" w:space="0" w:color="99CCFF"/>
              <w:right w:val="single" w:sz="12" w:space="0" w:color="99CCFF"/>
            </w:tcBorders>
          </w:tcPr>
          <w:p w:rsidR="00EB3E79" w:rsidRDefault="00EB3E79">
            <w:r>
              <w:fldChar w:fldCharType="begin">
                <w:ffData>
                  <w:name w:val="Text95"/>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r>
              <w:t xml:space="preserve"> </w:t>
            </w:r>
          </w:p>
        </w:tc>
      </w:tr>
      <w:tr w:rsidR="00EB3E79">
        <w:trPr>
          <w:trHeight w:val="567"/>
        </w:trPr>
        <w:tc>
          <w:tcPr>
            <w:tcW w:w="500" w:type="dxa"/>
          </w:tcPr>
          <w:p w:rsidR="00EB3E79" w:rsidRDefault="00EB3E79">
            <w:pPr>
              <w:ind w:left="720"/>
            </w:pPr>
          </w:p>
        </w:tc>
        <w:tc>
          <w:tcPr>
            <w:tcW w:w="2716" w:type="dxa"/>
            <w:tcBorders>
              <w:right w:val="single" w:sz="12" w:space="0" w:color="99CCFF"/>
            </w:tcBorders>
          </w:tcPr>
          <w:p w:rsidR="00EB3E79" w:rsidRDefault="00EB3E79">
            <w:pPr>
              <w:jc w:val="right"/>
              <w:rPr>
                <w:i/>
              </w:rPr>
            </w:pPr>
            <w:r>
              <w:rPr>
                <w:i/>
              </w:rPr>
              <w:t>Whose registered office is at</w:t>
            </w:r>
          </w:p>
        </w:tc>
        <w:tc>
          <w:tcPr>
            <w:tcW w:w="6355" w:type="dxa"/>
            <w:tcBorders>
              <w:top w:val="single" w:sz="12" w:space="0" w:color="99CCFF"/>
              <w:left w:val="single" w:sz="12" w:space="0" w:color="99CCFF"/>
              <w:bottom w:val="single" w:sz="12" w:space="0" w:color="99CCFF"/>
              <w:right w:val="single" w:sz="12" w:space="0" w:color="99CCFF"/>
            </w:tcBorders>
          </w:tcPr>
          <w:p w:rsidR="00EB3E79" w:rsidRDefault="00EB3E79">
            <w:r>
              <w:fldChar w:fldCharType="begin">
                <w:ffData>
                  <w:name w:val="Text95"/>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r>
    </w:tbl>
    <w:p w:rsidR="00EB3E79" w:rsidRDefault="00EB3E79">
      <w:pPr>
        <w:pStyle w:val="BlockText"/>
      </w:pPr>
    </w:p>
    <w:tbl>
      <w:tblPr>
        <w:tblW w:w="0" w:type="auto"/>
        <w:tblLook w:val="01E0" w:firstRow="1" w:lastRow="1" w:firstColumn="1" w:lastColumn="1" w:noHBand="0" w:noVBand="0"/>
      </w:tblPr>
      <w:tblGrid>
        <w:gridCol w:w="496"/>
        <w:gridCol w:w="2682"/>
        <w:gridCol w:w="6161"/>
      </w:tblGrid>
      <w:tr w:rsidR="00EB3E79">
        <w:trPr>
          <w:trHeight w:val="567"/>
        </w:trPr>
        <w:tc>
          <w:tcPr>
            <w:tcW w:w="500" w:type="dxa"/>
          </w:tcPr>
          <w:p w:rsidR="00EB3E79" w:rsidRDefault="00EB3E79">
            <w:r>
              <w:t>2.</w:t>
            </w:r>
          </w:p>
        </w:tc>
        <w:tc>
          <w:tcPr>
            <w:tcW w:w="2726" w:type="dxa"/>
            <w:tcBorders>
              <w:right w:val="single" w:sz="12" w:space="0" w:color="99CCFF"/>
            </w:tcBorders>
          </w:tcPr>
          <w:p w:rsidR="00EB3E79" w:rsidRDefault="00EB3E79">
            <w:pPr>
              <w:jc w:val="right"/>
              <w:rPr>
                <w:i/>
              </w:rPr>
            </w:pPr>
            <w:r>
              <w:rPr>
                <w:i/>
              </w:rPr>
              <w:t>The Health and Safety Coordinator</w:t>
            </w:r>
          </w:p>
        </w:tc>
        <w:tc>
          <w:tcPr>
            <w:tcW w:w="6345" w:type="dxa"/>
            <w:tcBorders>
              <w:top w:val="single" w:sz="12" w:space="0" w:color="99CCFF"/>
              <w:left w:val="single" w:sz="12" w:space="0" w:color="99CCFF"/>
              <w:bottom w:val="single" w:sz="12" w:space="0" w:color="99CCFF"/>
              <w:right w:val="single" w:sz="12" w:space="0" w:color="99CCFF"/>
            </w:tcBorders>
          </w:tcPr>
          <w:p w:rsidR="00EB3E79" w:rsidRDefault="00EB3E79">
            <w:r>
              <w:fldChar w:fldCharType="begin">
                <w:ffData>
                  <w:name w:val="Text95"/>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r>
      <w:tr w:rsidR="00EB3E79">
        <w:trPr>
          <w:trHeight w:val="567"/>
        </w:trPr>
        <w:tc>
          <w:tcPr>
            <w:tcW w:w="500" w:type="dxa"/>
          </w:tcPr>
          <w:p w:rsidR="00EB3E79" w:rsidRDefault="00EB3E79">
            <w:pPr>
              <w:ind w:left="720"/>
            </w:pPr>
          </w:p>
        </w:tc>
        <w:tc>
          <w:tcPr>
            <w:tcW w:w="2726" w:type="dxa"/>
            <w:tcBorders>
              <w:right w:val="single" w:sz="12" w:space="0" w:color="99CCFF"/>
            </w:tcBorders>
          </w:tcPr>
          <w:p w:rsidR="00EB3E79" w:rsidRDefault="00EB3E79">
            <w:pPr>
              <w:jc w:val="right"/>
              <w:rPr>
                <w:i/>
              </w:rPr>
            </w:pPr>
            <w:r>
              <w:rPr>
                <w:i/>
              </w:rPr>
              <w:t>Whose registered office is at</w:t>
            </w:r>
          </w:p>
        </w:tc>
        <w:tc>
          <w:tcPr>
            <w:tcW w:w="6345" w:type="dxa"/>
            <w:tcBorders>
              <w:top w:val="single" w:sz="12" w:space="0" w:color="99CCFF"/>
              <w:left w:val="single" w:sz="12" w:space="0" w:color="99CCFF"/>
              <w:bottom w:val="single" w:sz="12" w:space="0" w:color="99CCFF"/>
              <w:right w:val="single" w:sz="12" w:space="0" w:color="99CCFF"/>
            </w:tcBorders>
          </w:tcPr>
          <w:p w:rsidR="00EB3E79" w:rsidRDefault="00EB3E79">
            <w:r>
              <w:fldChar w:fldCharType="begin">
                <w:ffData>
                  <w:name w:val="Text95"/>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r>
    </w:tbl>
    <w:p w:rsidR="00EB3E79" w:rsidRDefault="00EB3E79">
      <w:pPr>
        <w:pStyle w:val="BlockText"/>
      </w:pPr>
      <w:r>
        <w:t>and</w:t>
      </w:r>
    </w:p>
    <w:tbl>
      <w:tblPr>
        <w:tblW w:w="0" w:type="auto"/>
        <w:tblLook w:val="01E0" w:firstRow="1" w:lastRow="1" w:firstColumn="1" w:lastColumn="1" w:noHBand="0" w:noVBand="0"/>
      </w:tblPr>
      <w:tblGrid>
        <w:gridCol w:w="496"/>
        <w:gridCol w:w="2679"/>
        <w:gridCol w:w="6164"/>
      </w:tblGrid>
      <w:tr w:rsidR="00EB3E79">
        <w:trPr>
          <w:trHeight w:val="567"/>
        </w:trPr>
        <w:tc>
          <w:tcPr>
            <w:tcW w:w="508" w:type="dxa"/>
          </w:tcPr>
          <w:p w:rsidR="00EB3E79" w:rsidRDefault="00EB3E79">
            <w:r>
              <w:t>3.</w:t>
            </w:r>
          </w:p>
        </w:tc>
        <w:tc>
          <w:tcPr>
            <w:tcW w:w="2840" w:type="dxa"/>
            <w:tcBorders>
              <w:right w:val="single" w:sz="12" w:space="0" w:color="99CCFF"/>
            </w:tcBorders>
          </w:tcPr>
          <w:p w:rsidR="00EB3E79" w:rsidRDefault="00EB3E79">
            <w:pPr>
              <w:jc w:val="right"/>
              <w:rPr>
                <w:i/>
              </w:rPr>
            </w:pPr>
            <w:r>
              <w:rPr>
                <w:i/>
              </w:rPr>
              <w:t>The Candidate</w:t>
            </w:r>
          </w:p>
        </w:tc>
        <w:tc>
          <w:tcPr>
            <w:tcW w:w="6759" w:type="dxa"/>
            <w:tcBorders>
              <w:top w:val="single" w:sz="12" w:space="0" w:color="99CCFF"/>
              <w:left w:val="single" w:sz="12" w:space="0" w:color="99CCFF"/>
              <w:bottom w:val="single" w:sz="12" w:space="0" w:color="99CCFF"/>
              <w:right w:val="single" w:sz="12" w:space="0" w:color="99CCFF"/>
            </w:tcBorders>
          </w:tcPr>
          <w:p w:rsidR="00EB3E79" w:rsidRDefault="00EB3E79">
            <w:r>
              <w:fldChar w:fldCharType="begin">
                <w:ffData>
                  <w:name w:val="Text95"/>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r>
      <w:tr w:rsidR="00EB3E79">
        <w:trPr>
          <w:trHeight w:val="567"/>
        </w:trPr>
        <w:tc>
          <w:tcPr>
            <w:tcW w:w="508" w:type="dxa"/>
          </w:tcPr>
          <w:p w:rsidR="00EB3E79" w:rsidRDefault="00EB3E79">
            <w:pPr>
              <w:ind w:left="720"/>
            </w:pPr>
          </w:p>
        </w:tc>
        <w:tc>
          <w:tcPr>
            <w:tcW w:w="2840" w:type="dxa"/>
            <w:tcBorders>
              <w:right w:val="single" w:sz="12" w:space="0" w:color="99CCFF"/>
            </w:tcBorders>
          </w:tcPr>
          <w:p w:rsidR="00EB3E79" w:rsidRDefault="00EB3E79">
            <w:pPr>
              <w:jc w:val="right"/>
              <w:rPr>
                <w:i/>
              </w:rPr>
            </w:pPr>
            <w:r>
              <w:rPr>
                <w:i/>
              </w:rPr>
              <w:t>Whose registered office is at</w:t>
            </w:r>
          </w:p>
        </w:tc>
        <w:tc>
          <w:tcPr>
            <w:tcW w:w="6759" w:type="dxa"/>
            <w:tcBorders>
              <w:top w:val="single" w:sz="12" w:space="0" w:color="99CCFF"/>
              <w:left w:val="single" w:sz="12" w:space="0" w:color="99CCFF"/>
              <w:bottom w:val="single" w:sz="12" w:space="0" w:color="99CCFF"/>
              <w:right w:val="single" w:sz="12" w:space="0" w:color="99CCFF"/>
            </w:tcBorders>
          </w:tcPr>
          <w:p w:rsidR="00EB3E79" w:rsidRDefault="00EB3E79">
            <w:r>
              <w:fldChar w:fldCharType="begin">
                <w:ffData>
                  <w:name w:val="Text95"/>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r>
    </w:tbl>
    <w:p w:rsidR="00EB3E79" w:rsidRDefault="00EB3E79"/>
    <w:p w:rsidR="00EB3E79" w:rsidRDefault="00EB3E79"/>
    <w:p w:rsidR="00EB3E79" w:rsidRDefault="00EB3E79">
      <w:pPr>
        <w:pStyle w:val="Heading5"/>
        <w:rPr>
          <w:color w:val="auto"/>
        </w:rPr>
      </w:pPr>
      <w:r>
        <w:rPr>
          <w:color w:val="auto"/>
        </w:rPr>
        <w:t>BACKGROUND</w:t>
      </w:r>
    </w:p>
    <w:p w:rsidR="00EB3E79" w:rsidRDefault="00EB3E79">
      <w:pPr>
        <w:pStyle w:val="normalindented"/>
      </w:pPr>
      <w:r>
        <w:t>A.</w:t>
      </w:r>
      <w:r>
        <w:tab/>
      </w:r>
      <w:r>
        <w:rPr>
          <w:rFonts w:cs="Arial"/>
        </w:rPr>
        <w:t>The Candidate has been invited to submit a tender to</w:t>
      </w:r>
    </w:p>
    <w:tbl>
      <w:tblPr>
        <w:tblW w:w="0" w:type="auto"/>
        <w:tblLook w:val="01E0" w:firstRow="1" w:lastRow="1" w:firstColumn="1" w:lastColumn="1" w:noHBand="0" w:noVBand="0"/>
      </w:tblPr>
      <w:tblGrid>
        <w:gridCol w:w="662"/>
        <w:gridCol w:w="2495"/>
        <w:gridCol w:w="6182"/>
      </w:tblGrid>
      <w:tr w:rsidR="00EB3E79">
        <w:trPr>
          <w:trHeight w:val="567"/>
        </w:trPr>
        <w:tc>
          <w:tcPr>
            <w:tcW w:w="708" w:type="dxa"/>
          </w:tcPr>
          <w:p w:rsidR="00EB3E79" w:rsidRDefault="00EB3E79">
            <w:pPr>
              <w:ind w:left="720"/>
            </w:pPr>
          </w:p>
        </w:tc>
        <w:tc>
          <w:tcPr>
            <w:tcW w:w="2640" w:type="dxa"/>
            <w:tcBorders>
              <w:right w:val="single" w:sz="12" w:space="0" w:color="99CCFF"/>
            </w:tcBorders>
          </w:tcPr>
          <w:p w:rsidR="00EB3E79" w:rsidRDefault="00EB3E79">
            <w:pPr>
              <w:jc w:val="right"/>
              <w:rPr>
                <w:i/>
              </w:rPr>
            </w:pPr>
            <w:r>
              <w:rPr>
                <w:i/>
              </w:rPr>
              <w:t>Name of Employer</w:t>
            </w:r>
          </w:p>
        </w:tc>
        <w:tc>
          <w:tcPr>
            <w:tcW w:w="6759" w:type="dxa"/>
            <w:tcBorders>
              <w:top w:val="single" w:sz="12" w:space="0" w:color="99CCFF"/>
              <w:left w:val="single" w:sz="12" w:space="0" w:color="99CCFF"/>
              <w:bottom w:val="single" w:sz="12" w:space="0" w:color="99CCFF"/>
              <w:right w:val="single" w:sz="12" w:space="0" w:color="99CCFF"/>
            </w:tcBorders>
          </w:tcPr>
          <w:p w:rsidR="00EB3E79" w:rsidRDefault="00EB3E79">
            <w:r>
              <w:fldChar w:fldCharType="begin">
                <w:ffData>
                  <w:name w:val="Text92"/>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r>
              <w:t xml:space="preserve"> </w:t>
            </w:r>
          </w:p>
        </w:tc>
      </w:tr>
    </w:tbl>
    <w:p w:rsidR="00EB3E79" w:rsidRDefault="00EB3E79">
      <w:pPr>
        <w:pStyle w:val="normalindented"/>
      </w:pPr>
      <w:r>
        <w:tab/>
      </w:r>
      <w:r>
        <w:tab/>
      </w:r>
      <w:r>
        <w:tab/>
      </w:r>
      <w:r>
        <w:tab/>
      </w:r>
      <w:r>
        <w:tab/>
        <w:t xml:space="preserve">      </w:t>
      </w:r>
      <w:r>
        <w:rPr>
          <w:rFonts w:cs="Arial"/>
        </w:rPr>
        <w:t>for</w:t>
      </w:r>
    </w:p>
    <w:tbl>
      <w:tblPr>
        <w:tblW w:w="0" w:type="auto"/>
        <w:tblLook w:val="01E0" w:firstRow="1" w:lastRow="1" w:firstColumn="1" w:lastColumn="1" w:noHBand="0" w:noVBand="0"/>
      </w:tblPr>
      <w:tblGrid>
        <w:gridCol w:w="662"/>
        <w:gridCol w:w="2490"/>
        <w:gridCol w:w="6187"/>
      </w:tblGrid>
      <w:tr w:rsidR="00EB3E79">
        <w:trPr>
          <w:trHeight w:val="567"/>
        </w:trPr>
        <w:tc>
          <w:tcPr>
            <w:tcW w:w="708" w:type="dxa"/>
          </w:tcPr>
          <w:p w:rsidR="00EB3E79" w:rsidRDefault="00EB3E79">
            <w:pPr>
              <w:ind w:left="720"/>
            </w:pPr>
          </w:p>
        </w:tc>
        <w:tc>
          <w:tcPr>
            <w:tcW w:w="2640" w:type="dxa"/>
            <w:tcBorders>
              <w:right w:val="single" w:sz="12" w:space="0" w:color="99CCFF"/>
            </w:tcBorders>
          </w:tcPr>
          <w:p w:rsidR="00EB3E79" w:rsidRDefault="00EB3E79">
            <w:pPr>
              <w:jc w:val="right"/>
              <w:rPr>
                <w:i/>
              </w:rPr>
            </w:pPr>
            <w:r>
              <w:rPr>
                <w:i/>
              </w:rPr>
              <w:t>Name of Contract</w:t>
            </w:r>
          </w:p>
        </w:tc>
        <w:tc>
          <w:tcPr>
            <w:tcW w:w="6759" w:type="dxa"/>
            <w:tcBorders>
              <w:top w:val="single" w:sz="12" w:space="0" w:color="99CCFF"/>
              <w:left w:val="single" w:sz="12" w:space="0" w:color="99CCFF"/>
              <w:bottom w:val="single" w:sz="12" w:space="0" w:color="99CCFF"/>
              <w:right w:val="single" w:sz="12" w:space="0" w:color="99CCFF"/>
            </w:tcBorders>
          </w:tcPr>
          <w:p w:rsidR="00EB3E79" w:rsidRDefault="00EB3E79">
            <w:r>
              <w:fldChar w:fldCharType="begin">
                <w:ffData>
                  <w:name w:val="Text92"/>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r>
              <w:t xml:space="preserve"> </w:t>
            </w:r>
          </w:p>
        </w:tc>
      </w:tr>
    </w:tbl>
    <w:p w:rsidR="00EB3E79" w:rsidRDefault="00EB3E79">
      <w:r>
        <w:tab/>
      </w:r>
      <w:r>
        <w:tab/>
      </w:r>
      <w:r>
        <w:tab/>
      </w:r>
      <w:r>
        <w:tab/>
        <w:t xml:space="preserve">     (the </w:t>
      </w:r>
      <w:r>
        <w:rPr>
          <w:b/>
        </w:rPr>
        <w:t>Project</w:t>
      </w:r>
      <w:r>
        <w:t xml:space="preserve">). </w:t>
      </w:r>
    </w:p>
    <w:p w:rsidR="00EB3E79" w:rsidRDefault="00EB3E79"/>
    <w:p w:rsidR="00EB3E79" w:rsidRDefault="00EB3E79" w:rsidP="00506CE2">
      <w:pPr>
        <w:pStyle w:val="normalindented"/>
        <w:jc w:val="both"/>
      </w:pPr>
      <w:r>
        <w:t>B.</w:t>
      </w:r>
      <w:r>
        <w:tab/>
      </w:r>
      <w:r>
        <w:rPr>
          <w:rFonts w:cs="Arial"/>
        </w:rPr>
        <w:t>The Employer has appointed the Project Supervisor as project supervisor for the design process for the Project, under regulation 6(1)(a) of the Safety, Health and Welfare at Work (Construction) Regulations 20</w:t>
      </w:r>
      <w:r w:rsidR="00C30188">
        <w:rPr>
          <w:rFonts w:cs="Arial"/>
        </w:rPr>
        <w:t>13</w:t>
      </w:r>
      <w:r>
        <w:rPr>
          <w:rFonts w:cs="Arial"/>
        </w:rPr>
        <w:t xml:space="preserve"> (the </w:t>
      </w:r>
      <w:r>
        <w:rPr>
          <w:rFonts w:cs="Arial"/>
          <w:b/>
        </w:rPr>
        <w:t>Regulations</w:t>
      </w:r>
      <w:r>
        <w:rPr>
          <w:rFonts w:cs="Arial"/>
        </w:rPr>
        <w:t>, which includes amendments and replacements).</w:t>
      </w:r>
      <w:r>
        <w:t xml:space="preserve"> </w:t>
      </w:r>
    </w:p>
    <w:p w:rsidR="00EB3E79" w:rsidRDefault="00EB3E79" w:rsidP="00506CE2">
      <w:pPr>
        <w:pStyle w:val="normalindented"/>
        <w:jc w:val="both"/>
        <w:rPr>
          <w:rFonts w:cs="Arial"/>
        </w:rPr>
      </w:pPr>
      <w:r>
        <w:t>C.</w:t>
      </w:r>
      <w:r>
        <w:tab/>
      </w:r>
      <w:r>
        <w:rPr>
          <w:rFonts w:cs="Arial"/>
        </w:rPr>
        <w:t>The Tenderer needs to do design for its tender for the Project. The Candidate has nominated the Health and Safety Coordinator for appointment by the Project Supervisor as health and safety coordinator for the design process.</w:t>
      </w:r>
    </w:p>
    <w:p w:rsidR="00EB3E79" w:rsidRDefault="00EB3E79" w:rsidP="00506CE2">
      <w:pPr>
        <w:pStyle w:val="normalindented"/>
        <w:jc w:val="both"/>
      </w:pPr>
      <w:r>
        <w:t>D.</w:t>
      </w:r>
      <w:r>
        <w:tab/>
      </w:r>
      <w:r>
        <w:rPr>
          <w:rFonts w:cs="Arial"/>
        </w:rPr>
        <w:t>This Deed is for the Project Supervisor to appoint the Health and Safety Coordinator as health and safety coordinator for the design process for the Candidate’s tender design.</w:t>
      </w:r>
    </w:p>
    <w:p w:rsidR="00EB3E79" w:rsidRDefault="00EB3E79" w:rsidP="00506CE2">
      <w:pPr>
        <w:pStyle w:val="Heading5"/>
        <w:jc w:val="both"/>
        <w:rPr>
          <w:color w:val="auto"/>
        </w:rPr>
      </w:pPr>
      <w:r>
        <w:rPr>
          <w:color w:val="auto"/>
        </w:rPr>
        <w:t>IT IS AGREED AS FOLLOWS:</w:t>
      </w:r>
    </w:p>
    <w:p w:rsidR="00EB3E79" w:rsidRDefault="00EB3E79" w:rsidP="00506CE2">
      <w:pPr>
        <w:pStyle w:val="normalnumbered"/>
        <w:jc w:val="both"/>
      </w:pPr>
      <w:r>
        <w:t>The Candidate is liable for all the Health and Safety Coordinator’s fees and expenses for its duties under this Deed. The Project Supervisor has no liability to the Health and Safety Coordinator or the Candidate under or in connection with this Deed.</w:t>
      </w:r>
    </w:p>
    <w:p w:rsidR="00EB3E79" w:rsidRDefault="00EB3E79" w:rsidP="00506CE2">
      <w:pPr>
        <w:pStyle w:val="normalnumbered"/>
        <w:jc w:val="both"/>
      </w:pPr>
      <w:r>
        <w:t xml:space="preserve">In this Deed, </w:t>
      </w:r>
      <w:r>
        <w:rPr>
          <w:b/>
        </w:rPr>
        <w:t>Tender Design</w:t>
      </w:r>
      <w:r>
        <w:t xml:space="preserve"> means any design for the Project done by or for the Candidate before the Employer enters a contract with the Candidate or someone else for the execution of the Project.</w:t>
      </w:r>
    </w:p>
    <w:p w:rsidR="002B4C49" w:rsidRDefault="002B4C49" w:rsidP="002B4C49">
      <w:pPr>
        <w:pStyle w:val="normalnumbered"/>
        <w:numPr>
          <w:ilvl w:val="0"/>
          <w:numId w:val="0"/>
        </w:numPr>
      </w:pPr>
    </w:p>
    <w:p w:rsidR="002B4C49" w:rsidRDefault="002B4C49" w:rsidP="002B4C49">
      <w:pPr>
        <w:pStyle w:val="normalnumbered"/>
        <w:numPr>
          <w:ilvl w:val="0"/>
          <w:numId w:val="0"/>
        </w:numPr>
      </w:pPr>
    </w:p>
    <w:p w:rsidR="00EB3E79" w:rsidRDefault="00EB3E79" w:rsidP="00506CE2">
      <w:pPr>
        <w:pStyle w:val="normalnumbered"/>
        <w:jc w:val="both"/>
      </w:pPr>
      <w:r>
        <w:t>The Project Supervisor appoints the Health and Safety Coordinator as health and safety coordinator for the design process for the Tender Design under regulation 11(2) of the Regulations. The Health and Safety Coordinator’s duties are to assist the Project Supervisor by performing for the Tender Design all of the duties of a project supervisor for the design process under the Regulation 11(1) of the Regulations and to report to the Project Supervisor according to paragraphs 6 and 7 below.</w:t>
      </w:r>
    </w:p>
    <w:p w:rsidR="00EB3E79" w:rsidRDefault="00EB3E79" w:rsidP="00506CE2">
      <w:pPr>
        <w:pStyle w:val="normalnumbered"/>
        <w:jc w:val="both"/>
      </w:pPr>
      <w:r>
        <w:t xml:space="preserve">The Health and Safety Coordinator’s appointment starts on the date of this Deed and continues for as long as Tender Design is done, but ends if and when </w:t>
      </w:r>
    </w:p>
    <w:p w:rsidR="00EB3E79" w:rsidRDefault="00EB3E79" w:rsidP="00506CE2">
      <w:pPr>
        <w:pStyle w:val="normalnumbered"/>
        <w:numPr>
          <w:ilvl w:val="0"/>
          <w:numId w:val="35"/>
        </w:numPr>
        <w:jc w:val="both"/>
      </w:pPr>
      <w:r>
        <w:t>the Employer enters a contract for the Project with the Candidate or someone else or</w:t>
      </w:r>
    </w:p>
    <w:p w:rsidR="00EB3E79" w:rsidRDefault="00EB3E79" w:rsidP="00506CE2">
      <w:pPr>
        <w:pStyle w:val="normalnumbered"/>
        <w:numPr>
          <w:ilvl w:val="0"/>
          <w:numId w:val="35"/>
        </w:numPr>
        <w:jc w:val="both"/>
      </w:pPr>
      <w:r>
        <w:t>the Project Supervisor terminates the appointment.</w:t>
      </w:r>
    </w:p>
    <w:p w:rsidR="00EB3E79" w:rsidRDefault="00EB3E79" w:rsidP="00506CE2">
      <w:pPr>
        <w:pStyle w:val="normalnumbered"/>
        <w:jc w:val="both"/>
      </w:pPr>
      <w:r>
        <w:t>The Health and Safety Coordinator accepts the appointment.</w:t>
      </w:r>
    </w:p>
    <w:p w:rsidR="00EB3E79" w:rsidRDefault="00EB3E79" w:rsidP="00506CE2">
      <w:pPr>
        <w:pStyle w:val="normalnumbered"/>
        <w:jc w:val="both"/>
      </w:pPr>
      <w:r>
        <w:t>Within 10 days after the final date for submission of tenders for the Project, the Health and Safety Coordinator must submit to the Project Supervisor a report demonstrating that the health and Safety-coordinator has complied with its obligations under this Appointment.</w:t>
      </w:r>
    </w:p>
    <w:p w:rsidR="00EB3E79" w:rsidRDefault="00EB3E79" w:rsidP="00506CE2">
      <w:pPr>
        <w:pStyle w:val="normalnumbered"/>
        <w:jc w:val="both"/>
      </w:pPr>
      <w:r>
        <w:t>The Health and Safety Coordinator must give the Project Supervisor any information, documents, and access the Project Supervisor requires for doing the Project Supervisor’s duties under the regulations.</w:t>
      </w:r>
    </w:p>
    <w:p w:rsidR="00EB3E79" w:rsidRDefault="00EB3E79" w:rsidP="00506CE2">
      <w:pPr>
        <w:pStyle w:val="normalnumbered"/>
        <w:jc w:val="both"/>
      </w:pPr>
      <w:r>
        <w:t xml:space="preserve">The Health and Safety Coordinator represents and warrants to the Project Supervisor that the Health and Safety Coordinator is and will continue to be a competent person to do its duties under this Deed and has allocated and will allocate sufficient resources to enable itself to do those duties. </w:t>
      </w:r>
      <w:r>
        <w:rPr>
          <w:b/>
        </w:rPr>
        <w:t>Competent person</w:t>
      </w:r>
      <w:r>
        <w:t xml:space="preserve"> is construed according to section 2 of the Safety, Health and Welfare at Work Act 2005, and any amendment or replacement.</w:t>
      </w:r>
    </w:p>
    <w:p w:rsidR="00EB3E79" w:rsidRDefault="00EB3E79" w:rsidP="00506CE2">
      <w:pPr>
        <w:pStyle w:val="normalnumbered"/>
        <w:jc w:val="both"/>
      </w:pPr>
      <w:r>
        <w:t>The Health and Safety Coordinator must keep in place, from the date of this Deed until at least six years after the appointment ends, professional indemnity, public liability and employer’s liability insurance with a limit of at least €</w:t>
      </w:r>
      <w:bookmarkStart w:id="70" w:name="Text96"/>
      <w:r>
        <w:fldChar w:fldCharType="begin">
          <w:ffData>
            <w:name w:val="Text96"/>
            <w:enabled/>
            <w:calcOnExit w:val="0"/>
            <w:textInput>
              <w:default w:val="______________"/>
            </w:textInput>
          </w:ffData>
        </w:fldChar>
      </w:r>
      <w:r>
        <w:instrText xml:space="preserve"> FORMTEXT </w:instrText>
      </w:r>
      <w:r>
        <w:fldChar w:fldCharType="separate"/>
      </w:r>
      <w:r w:rsidR="009D2196">
        <w:t>______________</w:t>
      </w:r>
      <w:r>
        <w:fldChar w:fldCharType="end"/>
      </w:r>
      <w:bookmarkEnd w:id="70"/>
      <w:r>
        <w:t xml:space="preserve"> for each and every claim. The insurance must include cover for death or injury resulting from the Health and Safety Coordinator’s performance or non-performance of its duties under this Deed.</w:t>
      </w:r>
    </w:p>
    <w:p w:rsidR="00EB3E79" w:rsidRDefault="00EB3E79" w:rsidP="00506CE2">
      <w:pPr>
        <w:pStyle w:val="normalnumbered"/>
        <w:jc w:val="both"/>
      </w:pPr>
      <w:r>
        <w:t>This Deed is governed by and construed according to Irish law.  The parties submit to the jurisdiction of the Irish courts in relation to all matters concerning it.</w:t>
      </w:r>
    </w:p>
    <w:p w:rsidR="00EB3E79" w:rsidRDefault="00EB3E79" w:rsidP="00506CE2">
      <w:pPr>
        <w:pStyle w:val="BlockText"/>
        <w:jc w:val="both"/>
      </w:pPr>
    </w:p>
    <w:p w:rsidR="00EB3E79" w:rsidRDefault="00EB3E79">
      <w:r>
        <w:br w:type="page"/>
      </w:r>
    </w:p>
    <w:p w:rsidR="00BB449B" w:rsidRDefault="00BB449B"/>
    <w:tbl>
      <w:tblPr>
        <w:tblW w:w="9558" w:type="dxa"/>
        <w:tblInd w:w="-98" w:type="dxa"/>
        <w:tblCellMar>
          <w:left w:w="0" w:type="dxa"/>
          <w:right w:w="0" w:type="dxa"/>
        </w:tblCellMar>
        <w:tblLook w:val="0000" w:firstRow="0" w:lastRow="0" w:firstColumn="0" w:lastColumn="0" w:noHBand="0" w:noVBand="0"/>
      </w:tblPr>
      <w:tblGrid>
        <w:gridCol w:w="9"/>
        <w:gridCol w:w="3507"/>
        <w:gridCol w:w="6042"/>
      </w:tblGrid>
      <w:tr w:rsidR="00EB3E79">
        <w:trPr>
          <w:gridBefore w:val="1"/>
          <w:wBefore w:w="9" w:type="dxa"/>
          <w:cantSplit/>
          <w:trHeight w:hRule="exact" w:val="340"/>
        </w:trPr>
        <w:tc>
          <w:tcPr>
            <w:tcW w:w="9549" w:type="dxa"/>
            <w:gridSpan w:val="2"/>
            <w:vAlign w:val="center"/>
          </w:tcPr>
          <w:p w:rsidR="00EB3E79" w:rsidRDefault="00EB3E79">
            <w:pPr>
              <w:rPr>
                <w:b/>
              </w:rPr>
            </w:pPr>
            <w:r>
              <w:rPr>
                <w:b/>
              </w:rPr>
              <w:t>Given under the Project Supervisor’s common seal</w:t>
            </w:r>
          </w:p>
        </w:tc>
      </w:tr>
      <w:tr w:rsidR="00EB3E79">
        <w:tblPrEx>
          <w:tblCellMar>
            <w:left w:w="108" w:type="dxa"/>
            <w:right w:w="108" w:type="dxa"/>
          </w:tblCellMar>
          <w:tblLook w:val="01E0" w:firstRow="1" w:lastRow="1" w:firstColumn="1" w:lastColumn="1" w:noHBand="0" w:noVBand="0"/>
        </w:tblPrEx>
        <w:trPr>
          <w:gridBefore w:val="1"/>
          <w:wBefore w:w="9" w:type="dxa"/>
        </w:trPr>
        <w:tc>
          <w:tcPr>
            <w:tcW w:w="3507" w:type="dxa"/>
            <w:tcBorders>
              <w:right w:val="single" w:sz="12" w:space="0" w:color="99CCFF"/>
            </w:tcBorders>
          </w:tcPr>
          <w:p w:rsidR="00EB3E79" w:rsidRDefault="00EB3E79">
            <w:pPr>
              <w:jc w:val="right"/>
              <w:rPr>
                <w:i/>
              </w:rPr>
            </w:pPr>
            <w:r>
              <w:rPr>
                <w:i/>
              </w:rPr>
              <w:t>Affix Project Supervisor’s common seal</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p w:rsidR="00EB3E79" w:rsidRDefault="00EB3E79"/>
          <w:p w:rsidR="00EB3E79" w:rsidRDefault="00EB3E79"/>
        </w:tc>
      </w:tr>
      <w:tr w:rsidR="00EB3E79">
        <w:tblPrEx>
          <w:tblCellMar>
            <w:left w:w="108" w:type="dxa"/>
            <w:right w:w="108" w:type="dxa"/>
          </w:tblCellMar>
          <w:tblLook w:val="01E0" w:firstRow="1" w:lastRow="1" w:firstColumn="1" w:lastColumn="1" w:noHBand="0" w:noVBand="0"/>
        </w:tblPrEx>
        <w:trPr>
          <w:gridBefore w:val="1"/>
          <w:wBefore w:w="9" w:type="dxa"/>
        </w:trPr>
        <w:tc>
          <w:tcPr>
            <w:tcW w:w="3507" w:type="dxa"/>
            <w:tcBorders>
              <w:right w:val="single" w:sz="12" w:space="0" w:color="99CCFF"/>
            </w:tcBorders>
          </w:tcPr>
          <w:p w:rsidR="00EB3E79" w:rsidRDefault="00EB3E79">
            <w:pPr>
              <w:jc w:val="right"/>
              <w:rPr>
                <w:i/>
              </w:rPr>
            </w:pPr>
            <w:r>
              <w:rPr>
                <w:i/>
              </w:rPr>
              <w:t>Signatures of persons authorised to authenticate the seal</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p w:rsidR="00EB3E79" w:rsidRDefault="00EB3E79"/>
          <w:p w:rsidR="00EB3E79" w:rsidRDefault="00EB3E79"/>
        </w:tc>
      </w:tr>
      <w:tr w:rsidR="00EB3E79">
        <w:tblPrEx>
          <w:tblCellMar>
            <w:left w:w="108" w:type="dxa"/>
            <w:right w:w="108" w:type="dxa"/>
          </w:tblCellMar>
          <w:tblLook w:val="01E0" w:firstRow="1" w:lastRow="1" w:firstColumn="1" w:lastColumn="1" w:noHBand="0" w:noVBand="0"/>
        </w:tblPrEx>
        <w:tc>
          <w:tcPr>
            <w:tcW w:w="9558" w:type="dxa"/>
            <w:gridSpan w:val="3"/>
          </w:tcPr>
          <w:p w:rsidR="00EB3E79" w:rsidRDefault="00EB3E79"/>
          <w:p w:rsidR="00EB3E79" w:rsidRDefault="00EB3E79">
            <w:r>
              <w:t xml:space="preserve">OR </w:t>
            </w:r>
          </w:p>
        </w:tc>
      </w:tr>
      <w:tr w:rsidR="00EB3E79">
        <w:tblPrEx>
          <w:tblCellMar>
            <w:left w:w="108" w:type="dxa"/>
            <w:right w:w="108" w:type="dxa"/>
          </w:tblCellMar>
          <w:tblLook w:val="01E0" w:firstRow="1" w:lastRow="1" w:firstColumn="1" w:lastColumn="1" w:noHBand="0" w:noVBand="0"/>
        </w:tblPrEx>
        <w:tc>
          <w:tcPr>
            <w:tcW w:w="9558" w:type="dxa"/>
            <w:gridSpan w:val="3"/>
          </w:tcPr>
          <w:p w:rsidR="00EB3E79" w:rsidRDefault="00EB3E79">
            <w:r>
              <w:rPr>
                <w:b/>
              </w:rPr>
              <w:t>Signed, sealed and delivered by:</w:t>
            </w:r>
          </w:p>
        </w:tc>
      </w:tr>
      <w:tr w:rsidR="00EB3E79">
        <w:tblPrEx>
          <w:tblCellMar>
            <w:left w:w="108" w:type="dxa"/>
            <w:right w:w="108" w:type="dxa"/>
          </w:tblCellMar>
          <w:tblLook w:val="01E0" w:firstRow="1" w:lastRow="1" w:firstColumn="1" w:lastColumn="1" w:noHBand="0" w:noVBand="0"/>
        </w:tblPrEx>
        <w:trPr>
          <w:trHeight w:val="567"/>
        </w:trPr>
        <w:tc>
          <w:tcPr>
            <w:tcW w:w="3516" w:type="dxa"/>
            <w:gridSpan w:val="2"/>
            <w:tcBorders>
              <w:right w:val="single" w:sz="12" w:space="0" w:color="99CCFF"/>
            </w:tcBorders>
          </w:tcPr>
          <w:p w:rsidR="00EB3E79" w:rsidRDefault="00EB3E79">
            <w:pPr>
              <w:jc w:val="right"/>
              <w:rPr>
                <w:i/>
              </w:rPr>
            </w:pPr>
            <w:r>
              <w:rPr>
                <w:i/>
              </w:rPr>
              <w:t>Name of attorney:</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trHeight w:val="567"/>
        </w:trPr>
        <w:tc>
          <w:tcPr>
            <w:tcW w:w="3516" w:type="dxa"/>
            <w:gridSpan w:val="2"/>
            <w:tcBorders>
              <w:right w:val="single" w:sz="12" w:space="0" w:color="99CCFF"/>
            </w:tcBorders>
          </w:tcPr>
          <w:p w:rsidR="00EB3E79" w:rsidRDefault="00EB3E79">
            <w:pPr>
              <w:jc w:val="right"/>
              <w:rPr>
                <w:i/>
              </w:rPr>
            </w:pPr>
            <w:r>
              <w:rPr>
                <w:i/>
              </w:rPr>
              <w:t>Signature of attorney:</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trHeight w:val="567"/>
        </w:trPr>
        <w:tc>
          <w:tcPr>
            <w:tcW w:w="3516" w:type="dxa"/>
            <w:gridSpan w:val="2"/>
            <w:tcBorders>
              <w:right w:val="single" w:sz="12" w:space="0" w:color="99CCFF"/>
            </w:tcBorders>
          </w:tcPr>
          <w:p w:rsidR="00EB3E79" w:rsidRDefault="00EB3E79">
            <w:pPr>
              <w:jc w:val="right"/>
              <w:rPr>
                <w:i/>
              </w:rPr>
            </w:pPr>
            <w:r>
              <w:rPr>
                <w:i/>
              </w:rPr>
              <w:t>As lawful attorney of the Project Supervisor under a power of attorney dated</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c>
          <w:tcPr>
            <w:tcW w:w="3516" w:type="dxa"/>
            <w:gridSpan w:val="2"/>
            <w:tcBorders>
              <w:right w:val="single" w:sz="12" w:space="0" w:color="99CCFF"/>
            </w:tcBorders>
          </w:tcPr>
          <w:p w:rsidR="00EB3E79" w:rsidRDefault="00EB3E79">
            <w:pPr>
              <w:jc w:val="right"/>
              <w:rPr>
                <w:i/>
              </w:rPr>
            </w:pPr>
            <w:r>
              <w:rPr>
                <w:i/>
              </w:rPr>
              <w:t>Affix attorney’s personal seal</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p w:rsidR="00EB3E79" w:rsidRDefault="00EB3E79"/>
          <w:p w:rsidR="00EB3E79" w:rsidRDefault="00EB3E79"/>
          <w:p w:rsidR="00EB3E79" w:rsidRDefault="00EB3E79"/>
        </w:tc>
      </w:tr>
      <w:tr w:rsidR="00EB3E79">
        <w:tblPrEx>
          <w:tblCellMar>
            <w:left w:w="108" w:type="dxa"/>
            <w:right w:w="108" w:type="dxa"/>
          </w:tblCellMar>
          <w:tblLook w:val="01E0" w:firstRow="1" w:lastRow="1" w:firstColumn="1" w:lastColumn="1" w:noHBand="0" w:noVBand="0"/>
        </w:tblPrEx>
        <w:tc>
          <w:tcPr>
            <w:tcW w:w="3516" w:type="dxa"/>
            <w:gridSpan w:val="2"/>
          </w:tcPr>
          <w:p w:rsidR="00EB3E79" w:rsidRDefault="00EB3E79">
            <w:pPr>
              <w:rPr>
                <w:b/>
              </w:rPr>
            </w:pPr>
            <w:r>
              <w:rPr>
                <w:b/>
              </w:rPr>
              <w:t>In the presence of:</w:t>
            </w:r>
          </w:p>
        </w:tc>
        <w:tc>
          <w:tcPr>
            <w:tcW w:w="6042" w:type="dxa"/>
            <w:tcBorders>
              <w:bottom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trHeight w:val="567"/>
        </w:trPr>
        <w:tc>
          <w:tcPr>
            <w:tcW w:w="3516" w:type="dxa"/>
            <w:gridSpan w:val="2"/>
            <w:tcBorders>
              <w:right w:val="single" w:sz="12" w:space="0" w:color="99CCFF"/>
            </w:tcBorders>
          </w:tcPr>
          <w:p w:rsidR="00EB3E79" w:rsidRDefault="00EB3E79">
            <w:pPr>
              <w:jc w:val="right"/>
              <w:rPr>
                <w:i/>
              </w:rPr>
            </w:pPr>
            <w:r>
              <w:rPr>
                <w:i/>
              </w:rPr>
              <w:t>Name of witness:</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trHeight w:val="567"/>
        </w:trPr>
        <w:tc>
          <w:tcPr>
            <w:tcW w:w="3516" w:type="dxa"/>
            <w:gridSpan w:val="2"/>
            <w:tcBorders>
              <w:right w:val="single" w:sz="12" w:space="0" w:color="99CCFF"/>
            </w:tcBorders>
          </w:tcPr>
          <w:p w:rsidR="00EB3E79" w:rsidRDefault="00EB3E79">
            <w:pPr>
              <w:jc w:val="right"/>
              <w:rPr>
                <w:i/>
              </w:rPr>
            </w:pPr>
            <w:r>
              <w:rPr>
                <w:i/>
              </w:rPr>
              <w:t>Signature of witness:</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trHeight w:val="567"/>
        </w:trPr>
        <w:tc>
          <w:tcPr>
            <w:tcW w:w="3516" w:type="dxa"/>
            <w:gridSpan w:val="2"/>
            <w:tcBorders>
              <w:right w:val="single" w:sz="12" w:space="0" w:color="99CCFF"/>
            </w:tcBorders>
          </w:tcPr>
          <w:p w:rsidR="00EB3E79" w:rsidRDefault="00EB3E79">
            <w:pPr>
              <w:jc w:val="right"/>
              <w:rPr>
                <w:i/>
              </w:rPr>
            </w:pPr>
            <w:r>
              <w:rPr>
                <w:i/>
              </w:rPr>
              <w:t>Witness’s occupation:</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trHeight w:val="567"/>
        </w:trPr>
        <w:tc>
          <w:tcPr>
            <w:tcW w:w="3516" w:type="dxa"/>
            <w:gridSpan w:val="2"/>
            <w:tcBorders>
              <w:right w:val="single" w:sz="12" w:space="0" w:color="99CCFF"/>
            </w:tcBorders>
          </w:tcPr>
          <w:p w:rsidR="00EB3E79" w:rsidRDefault="00EB3E79">
            <w:pPr>
              <w:jc w:val="right"/>
              <w:rPr>
                <w:i/>
              </w:rPr>
            </w:pPr>
            <w:r>
              <w:rPr>
                <w:i/>
              </w:rPr>
              <w:t>Witness’s address:</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gridBefore w:val="1"/>
          <w:wBefore w:w="9" w:type="dxa"/>
        </w:trPr>
        <w:tc>
          <w:tcPr>
            <w:tcW w:w="9549" w:type="dxa"/>
            <w:gridSpan w:val="2"/>
          </w:tcPr>
          <w:p w:rsidR="00EB3E79" w:rsidRDefault="00EB3E79"/>
          <w:p w:rsidR="00EB3E79" w:rsidRDefault="00EB3E79">
            <w:r>
              <w:t xml:space="preserve">OR </w:t>
            </w:r>
          </w:p>
        </w:tc>
      </w:tr>
      <w:tr w:rsidR="00EB3E79">
        <w:tblPrEx>
          <w:tblCellMar>
            <w:left w:w="108" w:type="dxa"/>
            <w:right w:w="108" w:type="dxa"/>
          </w:tblCellMar>
          <w:tblLook w:val="01E0" w:firstRow="1" w:lastRow="1" w:firstColumn="1" w:lastColumn="1" w:noHBand="0" w:noVBand="0"/>
        </w:tblPrEx>
        <w:trPr>
          <w:gridBefore w:val="1"/>
          <w:wBefore w:w="9" w:type="dxa"/>
        </w:trPr>
        <w:tc>
          <w:tcPr>
            <w:tcW w:w="9549" w:type="dxa"/>
            <w:gridSpan w:val="2"/>
          </w:tcPr>
          <w:p w:rsidR="00EB3E79" w:rsidRDefault="00EB3E79">
            <w:r>
              <w:rPr>
                <w:b/>
              </w:rPr>
              <w:t>Signed on behalf of</w:t>
            </w:r>
          </w:p>
        </w:tc>
      </w:tr>
      <w:tr w:rsidR="00EB3E79">
        <w:tblPrEx>
          <w:tblCellMar>
            <w:left w:w="108" w:type="dxa"/>
            <w:right w:w="108" w:type="dxa"/>
          </w:tblCellMar>
          <w:tblLook w:val="01E0" w:firstRow="1" w:lastRow="1" w:firstColumn="1" w:lastColumn="1" w:noHBand="0" w:noVBand="0"/>
        </w:tblPrEx>
        <w:trPr>
          <w:gridBefore w:val="1"/>
          <w:wBefore w:w="9" w:type="dxa"/>
          <w:trHeight w:val="590"/>
        </w:trPr>
        <w:tc>
          <w:tcPr>
            <w:tcW w:w="3507" w:type="dxa"/>
            <w:tcBorders>
              <w:right w:val="single" w:sz="12" w:space="0" w:color="99CCFF"/>
            </w:tcBorders>
          </w:tcPr>
          <w:p w:rsidR="00EB3E79" w:rsidRDefault="00EB3E79">
            <w:pPr>
              <w:jc w:val="right"/>
              <w:rPr>
                <w:i/>
              </w:rPr>
            </w:pPr>
            <w:r>
              <w:rPr>
                <w:i/>
              </w:rPr>
              <w:t>Name of the Project Supervisor</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gridBefore w:val="1"/>
          <w:wBefore w:w="9" w:type="dxa"/>
          <w:trHeight w:val="590"/>
        </w:trPr>
        <w:tc>
          <w:tcPr>
            <w:tcW w:w="3507" w:type="dxa"/>
            <w:tcBorders>
              <w:right w:val="single" w:sz="12" w:space="0" w:color="99CCFF"/>
            </w:tcBorders>
          </w:tcPr>
          <w:p w:rsidR="00EB3E79" w:rsidRDefault="00EB3E79">
            <w:pPr>
              <w:jc w:val="right"/>
              <w:rPr>
                <w:i/>
              </w:rPr>
            </w:pPr>
            <w:r>
              <w:rPr>
                <w:i/>
              </w:rPr>
              <w:t>Signature of authorised person</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gridBefore w:val="1"/>
          <w:wBefore w:w="9" w:type="dxa"/>
        </w:trPr>
        <w:tc>
          <w:tcPr>
            <w:tcW w:w="3507" w:type="dxa"/>
          </w:tcPr>
          <w:p w:rsidR="00EB3E79" w:rsidRDefault="00EB3E79">
            <w:pPr>
              <w:rPr>
                <w:b/>
              </w:rPr>
            </w:pPr>
            <w:r>
              <w:rPr>
                <w:b/>
              </w:rPr>
              <w:t>In the presence of</w:t>
            </w:r>
          </w:p>
        </w:tc>
        <w:tc>
          <w:tcPr>
            <w:tcW w:w="6042" w:type="dxa"/>
            <w:tcBorders>
              <w:bottom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gridBefore w:val="1"/>
          <w:wBefore w:w="9" w:type="dxa"/>
          <w:trHeight w:val="567"/>
        </w:trPr>
        <w:tc>
          <w:tcPr>
            <w:tcW w:w="3507" w:type="dxa"/>
            <w:tcBorders>
              <w:right w:val="single" w:sz="12" w:space="0" w:color="99CCFF"/>
            </w:tcBorders>
          </w:tcPr>
          <w:p w:rsidR="00EB3E79" w:rsidRDefault="00EB3E79">
            <w:pPr>
              <w:jc w:val="right"/>
              <w:rPr>
                <w:i/>
              </w:rPr>
            </w:pPr>
            <w:r>
              <w:rPr>
                <w:i/>
              </w:rPr>
              <w:t>Name of witness</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gridBefore w:val="1"/>
          <w:wBefore w:w="9" w:type="dxa"/>
          <w:trHeight w:val="567"/>
        </w:trPr>
        <w:tc>
          <w:tcPr>
            <w:tcW w:w="3507" w:type="dxa"/>
            <w:tcBorders>
              <w:right w:val="single" w:sz="12" w:space="0" w:color="99CCFF"/>
            </w:tcBorders>
          </w:tcPr>
          <w:p w:rsidR="00EB3E79" w:rsidRDefault="00EB3E79">
            <w:pPr>
              <w:jc w:val="right"/>
              <w:rPr>
                <w:i/>
              </w:rPr>
            </w:pPr>
            <w:r>
              <w:rPr>
                <w:i/>
              </w:rPr>
              <w:t>Signature of witness</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gridBefore w:val="1"/>
          <w:wBefore w:w="9" w:type="dxa"/>
          <w:trHeight w:val="567"/>
        </w:trPr>
        <w:tc>
          <w:tcPr>
            <w:tcW w:w="3507" w:type="dxa"/>
            <w:tcBorders>
              <w:right w:val="single" w:sz="12" w:space="0" w:color="99CCFF"/>
            </w:tcBorders>
          </w:tcPr>
          <w:p w:rsidR="00EB3E79" w:rsidRDefault="00EB3E79">
            <w:pPr>
              <w:jc w:val="right"/>
              <w:rPr>
                <w:i/>
              </w:rPr>
            </w:pPr>
            <w:r>
              <w:rPr>
                <w:i/>
              </w:rPr>
              <w:t>Witness’s occupation</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CellMar>
            <w:left w:w="108" w:type="dxa"/>
            <w:right w:w="108" w:type="dxa"/>
          </w:tblCellMar>
          <w:tblLook w:val="01E0" w:firstRow="1" w:lastRow="1" w:firstColumn="1" w:lastColumn="1" w:noHBand="0" w:noVBand="0"/>
        </w:tblPrEx>
        <w:trPr>
          <w:gridBefore w:val="1"/>
          <w:wBefore w:w="9" w:type="dxa"/>
          <w:trHeight w:val="567"/>
        </w:trPr>
        <w:tc>
          <w:tcPr>
            <w:tcW w:w="3507" w:type="dxa"/>
            <w:tcBorders>
              <w:right w:val="single" w:sz="12" w:space="0" w:color="99CCFF"/>
            </w:tcBorders>
          </w:tcPr>
          <w:p w:rsidR="00EB3E79" w:rsidRDefault="00EB3E79">
            <w:pPr>
              <w:jc w:val="right"/>
              <w:rPr>
                <w:i/>
              </w:rPr>
            </w:pPr>
            <w:r>
              <w:rPr>
                <w:i/>
              </w:rPr>
              <w:t>Witness’s address</w:t>
            </w:r>
          </w:p>
        </w:tc>
        <w:tc>
          <w:tcPr>
            <w:tcW w:w="6042" w:type="dxa"/>
            <w:tcBorders>
              <w:top w:val="single" w:sz="12" w:space="0" w:color="99CCFF"/>
              <w:left w:val="single" w:sz="12" w:space="0" w:color="99CCFF"/>
              <w:bottom w:val="single" w:sz="12" w:space="0" w:color="99CCFF"/>
              <w:right w:val="single" w:sz="12" w:space="0" w:color="99CCFF"/>
            </w:tcBorders>
          </w:tcPr>
          <w:p w:rsidR="00EB3E79" w:rsidRDefault="00EB3E79"/>
        </w:tc>
      </w:tr>
    </w:tbl>
    <w:p w:rsidR="00EB3E79" w:rsidRDefault="00EB3E79"/>
    <w:p w:rsidR="002B4C49" w:rsidRDefault="00EB3E79">
      <w:r>
        <w:br w:type="page"/>
      </w:r>
    </w:p>
    <w:p w:rsidR="002B4C49" w:rsidRDefault="002B4C49"/>
    <w:p w:rsidR="00EB3E79" w:rsidRDefault="00EB3E79">
      <w:r>
        <w:t>OR (if the Project Supervisor is an individual)</w:t>
      </w:r>
    </w:p>
    <w:tbl>
      <w:tblPr>
        <w:tblW w:w="9568" w:type="dxa"/>
        <w:tblLook w:val="01E0" w:firstRow="1" w:lastRow="1" w:firstColumn="1" w:lastColumn="1" w:noHBand="0" w:noVBand="0"/>
      </w:tblPr>
      <w:tblGrid>
        <w:gridCol w:w="3518"/>
        <w:gridCol w:w="6050"/>
      </w:tblGrid>
      <w:tr w:rsidR="00EB3E79">
        <w:tc>
          <w:tcPr>
            <w:tcW w:w="9568" w:type="dxa"/>
            <w:gridSpan w:val="2"/>
          </w:tcPr>
          <w:p w:rsidR="00EB3E79" w:rsidRDefault="00EB3E79">
            <w:r>
              <w:rPr>
                <w:b/>
              </w:rPr>
              <w:t>Signed, sealed and delivered by:</w:t>
            </w:r>
          </w:p>
        </w:tc>
      </w:tr>
      <w:tr w:rsidR="00EB3E79">
        <w:trPr>
          <w:trHeight w:val="567"/>
        </w:trPr>
        <w:tc>
          <w:tcPr>
            <w:tcW w:w="3518" w:type="dxa"/>
            <w:tcBorders>
              <w:right w:val="single" w:sz="12" w:space="0" w:color="99CCFF"/>
            </w:tcBorders>
          </w:tcPr>
          <w:p w:rsidR="00EB3E79" w:rsidRDefault="00EB3E79">
            <w:pPr>
              <w:jc w:val="right"/>
              <w:rPr>
                <w:i/>
              </w:rPr>
            </w:pPr>
            <w:r>
              <w:rPr>
                <w:i/>
              </w:rPr>
              <w:t>Name of Project Supervisor</w:t>
            </w:r>
          </w:p>
        </w:tc>
        <w:tc>
          <w:tcPr>
            <w:tcW w:w="6050"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rPr>
          <w:trHeight w:val="567"/>
        </w:trPr>
        <w:tc>
          <w:tcPr>
            <w:tcW w:w="3518" w:type="dxa"/>
            <w:tcBorders>
              <w:right w:val="single" w:sz="12" w:space="0" w:color="99CCFF"/>
            </w:tcBorders>
          </w:tcPr>
          <w:p w:rsidR="00EB3E79" w:rsidRDefault="00EB3E79">
            <w:pPr>
              <w:jc w:val="right"/>
              <w:rPr>
                <w:i/>
              </w:rPr>
            </w:pPr>
            <w:r>
              <w:rPr>
                <w:i/>
              </w:rPr>
              <w:t>Signature of Project Supervisor</w:t>
            </w:r>
          </w:p>
        </w:tc>
        <w:tc>
          <w:tcPr>
            <w:tcW w:w="6050"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rPr>
          <w:trHeight w:val="1254"/>
        </w:trPr>
        <w:tc>
          <w:tcPr>
            <w:tcW w:w="3518" w:type="dxa"/>
            <w:tcBorders>
              <w:right w:val="single" w:sz="12" w:space="0" w:color="99CCFF"/>
            </w:tcBorders>
          </w:tcPr>
          <w:p w:rsidR="00EB3E79" w:rsidRDefault="00EB3E79">
            <w:pPr>
              <w:jc w:val="right"/>
              <w:rPr>
                <w:i/>
              </w:rPr>
            </w:pPr>
            <w:r>
              <w:rPr>
                <w:i/>
              </w:rPr>
              <w:t>Affix personal seal</w:t>
            </w:r>
          </w:p>
        </w:tc>
        <w:tc>
          <w:tcPr>
            <w:tcW w:w="6050" w:type="dxa"/>
            <w:tcBorders>
              <w:top w:val="single" w:sz="12" w:space="0" w:color="99CCFF"/>
              <w:left w:val="single" w:sz="12" w:space="0" w:color="99CCFF"/>
              <w:bottom w:val="single" w:sz="12" w:space="0" w:color="99CCFF"/>
              <w:right w:val="single" w:sz="12" w:space="0" w:color="99CCFF"/>
            </w:tcBorders>
          </w:tcPr>
          <w:p w:rsidR="00EB3E79" w:rsidRDefault="00EB3E79"/>
          <w:p w:rsidR="00EB3E79" w:rsidRDefault="00EB3E79"/>
          <w:p w:rsidR="00EB3E79" w:rsidRDefault="00EB3E79"/>
          <w:p w:rsidR="00EB3E79" w:rsidRDefault="00EB3E79"/>
        </w:tc>
      </w:tr>
      <w:tr w:rsidR="00EB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8" w:type="dxa"/>
            <w:tcBorders>
              <w:top w:val="nil"/>
              <w:left w:val="nil"/>
              <w:bottom w:val="nil"/>
              <w:right w:val="nil"/>
            </w:tcBorders>
          </w:tcPr>
          <w:p w:rsidR="00EB3E79" w:rsidRDefault="00EB3E79">
            <w:pPr>
              <w:rPr>
                <w:b/>
              </w:rPr>
            </w:pPr>
            <w:r>
              <w:rPr>
                <w:b/>
              </w:rPr>
              <w:t>In the presence of</w:t>
            </w:r>
          </w:p>
        </w:tc>
        <w:tc>
          <w:tcPr>
            <w:tcW w:w="6050" w:type="dxa"/>
            <w:tcBorders>
              <w:top w:val="single" w:sz="12" w:space="0" w:color="99CCFF"/>
              <w:left w:val="nil"/>
              <w:bottom w:val="single" w:sz="12" w:space="0" w:color="99CCFF"/>
              <w:right w:val="nil"/>
            </w:tcBorders>
          </w:tcPr>
          <w:p w:rsidR="00EB3E79" w:rsidRDefault="00EB3E79"/>
        </w:tc>
      </w:tr>
      <w:tr w:rsidR="00EB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8" w:type="dxa"/>
            <w:tcBorders>
              <w:top w:val="nil"/>
              <w:left w:val="nil"/>
              <w:bottom w:val="nil"/>
              <w:right w:val="single" w:sz="12" w:space="0" w:color="99CCFF"/>
            </w:tcBorders>
          </w:tcPr>
          <w:p w:rsidR="00EB3E79" w:rsidRDefault="00EB3E79">
            <w:pPr>
              <w:jc w:val="right"/>
              <w:rPr>
                <w:i/>
              </w:rPr>
            </w:pPr>
            <w:r>
              <w:rPr>
                <w:i/>
              </w:rPr>
              <w:t>Signature of witness</w:t>
            </w:r>
          </w:p>
        </w:tc>
        <w:tc>
          <w:tcPr>
            <w:tcW w:w="6050"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8" w:type="dxa"/>
            <w:tcBorders>
              <w:top w:val="nil"/>
              <w:left w:val="nil"/>
              <w:bottom w:val="nil"/>
              <w:right w:val="single" w:sz="12" w:space="0" w:color="99CCFF"/>
            </w:tcBorders>
          </w:tcPr>
          <w:p w:rsidR="00EB3E79" w:rsidRDefault="00EB3E79">
            <w:pPr>
              <w:jc w:val="right"/>
              <w:rPr>
                <w:i/>
              </w:rPr>
            </w:pPr>
            <w:r>
              <w:rPr>
                <w:i/>
              </w:rPr>
              <w:t>Name of witness</w:t>
            </w:r>
          </w:p>
        </w:tc>
        <w:tc>
          <w:tcPr>
            <w:tcW w:w="6050"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8" w:type="dxa"/>
            <w:tcBorders>
              <w:top w:val="nil"/>
              <w:left w:val="nil"/>
              <w:bottom w:val="nil"/>
              <w:right w:val="single" w:sz="12" w:space="0" w:color="99CCFF"/>
            </w:tcBorders>
          </w:tcPr>
          <w:p w:rsidR="00EB3E79" w:rsidRDefault="00EB3E79">
            <w:pPr>
              <w:jc w:val="right"/>
              <w:rPr>
                <w:i/>
              </w:rPr>
            </w:pPr>
            <w:r>
              <w:rPr>
                <w:i/>
              </w:rPr>
              <w:t>Witness’s occupation</w:t>
            </w:r>
          </w:p>
        </w:tc>
        <w:tc>
          <w:tcPr>
            <w:tcW w:w="6050"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8" w:type="dxa"/>
            <w:tcBorders>
              <w:top w:val="nil"/>
              <w:left w:val="nil"/>
              <w:bottom w:val="nil"/>
              <w:right w:val="single" w:sz="12" w:space="0" w:color="99CCFF"/>
            </w:tcBorders>
          </w:tcPr>
          <w:p w:rsidR="00EB3E79" w:rsidRDefault="00EB3E79">
            <w:pPr>
              <w:jc w:val="right"/>
              <w:rPr>
                <w:i/>
              </w:rPr>
            </w:pPr>
            <w:r>
              <w:rPr>
                <w:i/>
              </w:rPr>
              <w:t>Witness’s address</w:t>
            </w:r>
          </w:p>
        </w:tc>
        <w:tc>
          <w:tcPr>
            <w:tcW w:w="6050" w:type="dxa"/>
            <w:tcBorders>
              <w:top w:val="single" w:sz="12" w:space="0" w:color="99CCFF"/>
              <w:left w:val="single" w:sz="12" w:space="0" w:color="99CCFF"/>
              <w:bottom w:val="single" w:sz="12" w:space="0" w:color="99CCFF"/>
              <w:right w:val="single" w:sz="12" w:space="0" w:color="99CCFF"/>
            </w:tcBorders>
          </w:tcPr>
          <w:p w:rsidR="00EB3E79" w:rsidRDefault="00EB3E79"/>
        </w:tc>
      </w:tr>
    </w:tbl>
    <w:p w:rsidR="00EB3E79" w:rsidRDefault="00EB3E79"/>
    <w:p w:rsidR="00EB3E79" w:rsidRDefault="00EB3E79">
      <w:r>
        <w:t>OR</w:t>
      </w:r>
    </w:p>
    <w:tbl>
      <w:tblPr>
        <w:tblW w:w="9639" w:type="dxa"/>
        <w:tblLook w:val="01E0" w:firstRow="1" w:lastRow="1" w:firstColumn="1" w:lastColumn="1" w:noHBand="0" w:noVBand="0"/>
      </w:tblPr>
      <w:tblGrid>
        <w:gridCol w:w="3544"/>
        <w:gridCol w:w="138"/>
        <w:gridCol w:w="5957"/>
      </w:tblGrid>
      <w:tr w:rsidR="00EB3E79" w:rsidTr="000C392A">
        <w:trPr>
          <w:trHeight w:val="154"/>
        </w:trPr>
        <w:tc>
          <w:tcPr>
            <w:tcW w:w="3682" w:type="dxa"/>
            <w:gridSpan w:val="2"/>
          </w:tcPr>
          <w:p w:rsidR="00EB3E79" w:rsidRDefault="00EB3E79">
            <w:pPr>
              <w:rPr>
                <w:b/>
              </w:rPr>
            </w:pPr>
            <w:r>
              <w:rPr>
                <w:b/>
              </w:rPr>
              <w:t>Signed by</w:t>
            </w:r>
          </w:p>
        </w:tc>
        <w:tc>
          <w:tcPr>
            <w:tcW w:w="5957" w:type="dxa"/>
            <w:tcBorders>
              <w:bottom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Name of Project Supervisor</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73"/>
        </w:trPr>
        <w:tc>
          <w:tcPr>
            <w:tcW w:w="3544" w:type="dxa"/>
            <w:tcBorders>
              <w:right w:val="single" w:sz="12" w:space="0" w:color="99CCFF"/>
            </w:tcBorders>
          </w:tcPr>
          <w:p w:rsidR="00EB3E79" w:rsidRDefault="00EB3E79">
            <w:pPr>
              <w:jc w:val="right"/>
              <w:rPr>
                <w:b/>
              </w:rPr>
            </w:pPr>
            <w:r>
              <w:rPr>
                <w:i/>
              </w:rPr>
              <w:t>Signature of Project Supervisor</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c>
          <w:tcPr>
            <w:tcW w:w="3544" w:type="dxa"/>
          </w:tcPr>
          <w:p w:rsidR="00EB3E79" w:rsidRDefault="00EB3E79">
            <w:pPr>
              <w:rPr>
                <w:b/>
              </w:rPr>
            </w:pPr>
            <w:r>
              <w:rPr>
                <w:b/>
              </w:rPr>
              <w:t>In the presence of</w:t>
            </w:r>
          </w:p>
        </w:tc>
        <w:tc>
          <w:tcPr>
            <w:tcW w:w="6095" w:type="dxa"/>
            <w:gridSpan w:val="2"/>
            <w:tcBorders>
              <w:bottom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Name of witness</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Signature of witness</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Witness’s occupation</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Witness’s address</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bl>
    <w:p w:rsidR="00EB3E79" w:rsidRDefault="00EB3E79"/>
    <w:p w:rsidR="00EB3E79" w:rsidRDefault="00EB3E79"/>
    <w:p w:rsidR="00EB3E79" w:rsidRDefault="00EB3E79">
      <w:r>
        <w:br w:type="page"/>
      </w:r>
    </w:p>
    <w:p w:rsidR="00BB449B" w:rsidRDefault="00BB449B"/>
    <w:p w:rsidR="002B4C49" w:rsidRDefault="002B4C49"/>
    <w:tbl>
      <w:tblPr>
        <w:tblW w:w="9737" w:type="dxa"/>
        <w:tblInd w:w="-98" w:type="dxa"/>
        <w:tblLayout w:type="fixed"/>
        <w:tblCellMar>
          <w:left w:w="0" w:type="dxa"/>
          <w:right w:w="0" w:type="dxa"/>
        </w:tblCellMar>
        <w:tblLook w:val="0000" w:firstRow="0" w:lastRow="0" w:firstColumn="0" w:lastColumn="0" w:noHBand="0" w:noVBand="0"/>
      </w:tblPr>
      <w:tblGrid>
        <w:gridCol w:w="8"/>
        <w:gridCol w:w="3634"/>
        <w:gridCol w:w="6095"/>
      </w:tblGrid>
      <w:tr w:rsidR="00EB3E79" w:rsidTr="008B5A63">
        <w:trPr>
          <w:gridBefore w:val="1"/>
          <w:wBefore w:w="8" w:type="dxa"/>
          <w:cantSplit/>
          <w:trHeight w:hRule="exact" w:val="340"/>
        </w:trPr>
        <w:tc>
          <w:tcPr>
            <w:tcW w:w="9729" w:type="dxa"/>
            <w:gridSpan w:val="2"/>
            <w:vAlign w:val="center"/>
          </w:tcPr>
          <w:p w:rsidR="00EB3E79" w:rsidRDefault="00EB3E79">
            <w:pPr>
              <w:rPr>
                <w:b/>
              </w:rPr>
            </w:pPr>
            <w:r>
              <w:rPr>
                <w:b/>
              </w:rPr>
              <w:t>Given under the Health &amp; Safety Coordinator’s common seal</w:t>
            </w:r>
          </w:p>
        </w:tc>
      </w:tr>
      <w:tr w:rsidR="00EB3E79" w:rsidTr="000C392A">
        <w:tblPrEx>
          <w:tblCellMar>
            <w:left w:w="108" w:type="dxa"/>
            <w:right w:w="108" w:type="dxa"/>
          </w:tblCellMar>
          <w:tblLook w:val="01E0" w:firstRow="1" w:lastRow="1" w:firstColumn="1" w:lastColumn="1" w:noHBand="0" w:noVBand="0"/>
        </w:tblPrEx>
        <w:trPr>
          <w:gridBefore w:val="1"/>
          <w:wBefore w:w="8" w:type="dxa"/>
        </w:trPr>
        <w:tc>
          <w:tcPr>
            <w:tcW w:w="3634" w:type="dxa"/>
            <w:tcBorders>
              <w:right w:val="single" w:sz="12" w:space="0" w:color="99CCFF"/>
            </w:tcBorders>
          </w:tcPr>
          <w:p w:rsidR="00EB3E79" w:rsidRDefault="00EB3E79">
            <w:pPr>
              <w:jc w:val="right"/>
              <w:rPr>
                <w:i/>
              </w:rPr>
            </w:pPr>
            <w:r>
              <w:rPr>
                <w:i/>
              </w:rPr>
              <w:t xml:space="preserve">Affix </w:t>
            </w:r>
            <w:r>
              <w:rPr>
                <w:b/>
              </w:rPr>
              <w:t>Health &amp; Safety Coordinator</w:t>
            </w:r>
            <w:r>
              <w:rPr>
                <w:i/>
              </w:rPr>
              <w:t>’s common seal</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p w:rsidR="00EB3E79" w:rsidRDefault="00EB3E79"/>
          <w:p w:rsidR="00EB3E79" w:rsidRDefault="00EB3E79"/>
        </w:tc>
      </w:tr>
      <w:tr w:rsidR="00EB3E79" w:rsidTr="000C392A">
        <w:tblPrEx>
          <w:tblCellMar>
            <w:left w:w="108" w:type="dxa"/>
            <w:right w:w="108" w:type="dxa"/>
          </w:tblCellMar>
          <w:tblLook w:val="01E0" w:firstRow="1" w:lastRow="1" w:firstColumn="1" w:lastColumn="1" w:noHBand="0" w:noVBand="0"/>
        </w:tblPrEx>
        <w:trPr>
          <w:gridBefore w:val="1"/>
          <w:wBefore w:w="8" w:type="dxa"/>
        </w:trPr>
        <w:tc>
          <w:tcPr>
            <w:tcW w:w="3634" w:type="dxa"/>
            <w:tcBorders>
              <w:right w:val="single" w:sz="12" w:space="0" w:color="99CCFF"/>
            </w:tcBorders>
          </w:tcPr>
          <w:p w:rsidR="00EB3E79" w:rsidRDefault="00EB3E79">
            <w:pPr>
              <w:jc w:val="right"/>
              <w:rPr>
                <w:i/>
              </w:rPr>
            </w:pPr>
            <w:r>
              <w:rPr>
                <w:i/>
              </w:rPr>
              <w:t>Signatures of persons authorised to authenticate the seal</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p w:rsidR="00EB3E79" w:rsidRDefault="00EB3E79"/>
          <w:p w:rsidR="00EB3E79" w:rsidRDefault="00EB3E79"/>
        </w:tc>
      </w:tr>
      <w:tr w:rsidR="00EB3E79" w:rsidTr="008B5A63">
        <w:tblPrEx>
          <w:tblCellMar>
            <w:left w:w="108" w:type="dxa"/>
            <w:right w:w="108" w:type="dxa"/>
          </w:tblCellMar>
          <w:tblLook w:val="01E0" w:firstRow="1" w:lastRow="1" w:firstColumn="1" w:lastColumn="1" w:noHBand="0" w:noVBand="0"/>
        </w:tblPrEx>
        <w:tc>
          <w:tcPr>
            <w:tcW w:w="9737" w:type="dxa"/>
            <w:gridSpan w:val="3"/>
          </w:tcPr>
          <w:p w:rsidR="00EB3E79" w:rsidRDefault="00EB3E79"/>
          <w:p w:rsidR="00EB3E79" w:rsidRDefault="00EB3E79">
            <w:r>
              <w:t xml:space="preserve">OR </w:t>
            </w:r>
          </w:p>
        </w:tc>
      </w:tr>
      <w:tr w:rsidR="00EB3E79" w:rsidTr="008B5A63">
        <w:tblPrEx>
          <w:tblCellMar>
            <w:left w:w="108" w:type="dxa"/>
            <w:right w:w="108" w:type="dxa"/>
          </w:tblCellMar>
          <w:tblLook w:val="01E0" w:firstRow="1" w:lastRow="1" w:firstColumn="1" w:lastColumn="1" w:noHBand="0" w:noVBand="0"/>
        </w:tblPrEx>
        <w:tc>
          <w:tcPr>
            <w:tcW w:w="9737" w:type="dxa"/>
            <w:gridSpan w:val="3"/>
          </w:tcPr>
          <w:p w:rsidR="00EB3E79" w:rsidRDefault="00EB3E79">
            <w:r>
              <w:rPr>
                <w:b/>
              </w:rPr>
              <w:t>Signed, sealed and delivered by:</w:t>
            </w:r>
          </w:p>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Name of attorney:</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Signature of attorney:</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 xml:space="preserve">As lawful attorney of the </w:t>
            </w:r>
            <w:r>
              <w:rPr>
                <w:b/>
              </w:rPr>
              <w:t>Health &amp; Safety Coordinator</w:t>
            </w:r>
            <w:r>
              <w:rPr>
                <w:i/>
              </w:rPr>
              <w:t xml:space="preserve"> under a power of attorney dated</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c>
          <w:tcPr>
            <w:tcW w:w="3642" w:type="dxa"/>
            <w:gridSpan w:val="2"/>
            <w:tcBorders>
              <w:right w:val="single" w:sz="12" w:space="0" w:color="99CCFF"/>
            </w:tcBorders>
          </w:tcPr>
          <w:p w:rsidR="00EB3E79" w:rsidRDefault="00EB3E79">
            <w:pPr>
              <w:jc w:val="right"/>
              <w:rPr>
                <w:i/>
              </w:rPr>
            </w:pPr>
            <w:r>
              <w:rPr>
                <w:i/>
              </w:rPr>
              <w:t>Affix attorney’s personal seal</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p w:rsidR="00EB3E79" w:rsidRDefault="00EB3E79"/>
          <w:p w:rsidR="00EB3E79" w:rsidRDefault="00EB3E79"/>
          <w:p w:rsidR="00EB3E79" w:rsidRDefault="00EB3E79"/>
        </w:tc>
      </w:tr>
      <w:tr w:rsidR="00EB3E79" w:rsidTr="000C392A">
        <w:tblPrEx>
          <w:tblCellMar>
            <w:left w:w="108" w:type="dxa"/>
            <w:right w:w="108" w:type="dxa"/>
          </w:tblCellMar>
          <w:tblLook w:val="01E0" w:firstRow="1" w:lastRow="1" w:firstColumn="1" w:lastColumn="1" w:noHBand="0" w:noVBand="0"/>
        </w:tblPrEx>
        <w:tc>
          <w:tcPr>
            <w:tcW w:w="3642" w:type="dxa"/>
            <w:gridSpan w:val="2"/>
          </w:tcPr>
          <w:p w:rsidR="00EB3E79" w:rsidRDefault="00EB3E79">
            <w:pPr>
              <w:rPr>
                <w:b/>
              </w:rPr>
            </w:pPr>
            <w:r>
              <w:rPr>
                <w:b/>
              </w:rPr>
              <w:t>In the presence of:</w:t>
            </w:r>
          </w:p>
        </w:tc>
        <w:tc>
          <w:tcPr>
            <w:tcW w:w="6095" w:type="dxa"/>
            <w:tcBorders>
              <w:bottom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Name of witness:</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Signature of witness:</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Witness’s occupation:</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Witness’s address:</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8B5A63">
        <w:tblPrEx>
          <w:tblCellMar>
            <w:left w:w="108" w:type="dxa"/>
            <w:right w:w="108" w:type="dxa"/>
          </w:tblCellMar>
          <w:tblLook w:val="01E0" w:firstRow="1" w:lastRow="1" w:firstColumn="1" w:lastColumn="1" w:noHBand="0" w:noVBand="0"/>
        </w:tblPrEx>
        <w:trPr>
          <w:gridBefore w:val="1"/>
          <w:wBefore w:w="8" w:type="dxa"/>
        </w:trPr>
        <w:tc>
          <w:tcPr>
            <w:tcW w:w="9729" w:type="dxa"/>
            <w:gridSpan w:val="2"/>
          </w:tcPr>
          <w:p w:rsidR="00EB3E79" w:rsidRDefault="00EB3E79"/>
          <w:p w:rsidR="00EB3E79" w:rsidRDefault="00EB3E79">
            <w:r>
              <w:t xml:space="preserve">OR </w:t>
            </w:r>
          </w:p>
        </w:tc>
      </w:tr>
      <w:tr w:rsidR="00EB3E79" w:rsidTr="008B5A63">
        <w:tblPrEx>
          <w:tblCellMar>
            <w:left w:w="108" w:type="dxa"/>
            <w:right w:w="108" w:type="dxa"/>
          </w:tblCellMar>
          <w:tblLook w:val="01E0" w:firstRow="1" w:lastRow="1" w:firstColumn="1" w:lastColumn="1" w:noHBand="0" w:noVBand="0"/>
        </w:tblPrEx>
        <w:trPr>
          <w:gridBefore w:val="1"/>
          <w:wBefore w:w="8" w:type="dxa"/>
        </w:trPr>
        <w:tc>
          <w:tcPr>
            <w:tcW w:w="9729" w:type="dxa"/>
            <w:gridSpan w:val="2"/>
          </w:tcPr>
          <w:p w:rsidR="00EB3E79" w:rsidRDefault="00EB3E79">
            <w:r>
              <w:rPr>
                <w:b/>
              </w:rPr>
              <w:t>Signed on behalf of</w:t>
            </w:r>
          </w:p>
        </w:tc>
      </w:tr>
      <w:tr w:rsidR="00EB3E79" w:rsidTr="000C392A">
        <w:tblPrEx>
          <w:tblCellMar>
            <w:left w:w="108" w:type="dxa"/>
            <w:right w:w="108" w:type="dxa"/>
          </w:tblCellMar>
          <w:tblLook w:val="01E0" w:firstRow="1" w:lastRow="1" w:firstColumn="1" w:lastColumn="1" w:noHBand="0" w:noVBand="0"/>
        </w:tblPrEx>
        <w:trPr>
          <w:gridBefore w:val="1"/>
          <w:wBefore w:w="8" w:type="dxa"/>
          <w:trHeight w:val="590"/>
        </w:trPr>
        <w:tc>
          <w:tcPr>
            <w:tcW w:w="3634" w:type="dxa"/>
            <w:tcBorders>
              <w:right w:val="single" w:sz="12" w:space="0" w:color="99CCFF"/>
            </w:tcBorders>
          </w:tcPr>
          <w:p w:rsidR="00EB3E79" w:rsidRDefault="00EB3E79">
            <w:pPr>
              <w:jc w:val="right"/>
              <w:rPr>
                <w:i/>
              </w:rPr>
            </w:pPr>
            <w:r>
              <w:rPr>
                <w:i/>
              </w:rPr>
              <w:t xml:space="preserve">Name of the </w:t>
            </w:r>
            <w:r>
              <w:rPr>
                <w:b/>
              </w:rPr>
              <w:t>Health &amp; Safety Coordinator</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gridBefore w:val="1"/>
          <w:wBefore w:w="8" w:type="dxa"/>
          <w:trHeight w:val="590"/>
        </w:trPr>
        <w:tc>
          <w:tcPr>
            <w:tcW w:w="3634" w:type="dxa"/>
            <w:tcBorders>
              <w:right w:val="single" w:sz="12" w:space="0" w:color="99CCFF"/>
            </w:tcBorders>
          </w:tcPr>
          <w:p w:rsidR="00EB3E79" w:rsidRDefault="00EB3E79">
            <w:pPr>
              <w:jc w:val="right"/>
              <w:rPr>
                <w:i/>
              </w:rPr>
            </w:pPr>
            <w:r>
              <w:rPr>
                <w:i/>
              </w:rPr>
              <w:t>Signature of authorised person</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gridBefore w:val="1"/>
          <w:wBefore w:w="8" w:type="dxa"/>
        </w:trPr>
        <w:tc>
          <w:tcPr>
            <w:tcW w:w="3634" w:type="dxa"/>
          </w:tcPr>
          <w:p w:rsidR="00EB3E79" w:rsidRDefault="00EB3E79">
            <w:pPr>
              <w:rPr>
                <w:b/>
              </w:rPr>
            </w:pPr>
            <w:r>
              <w:rPr>
                <w:b/>
              </w:rPr>
              <w:t>In the presence of</w:t>
            </w:r>
          </w:p>
        </w:tc>
        <w:tc>
          <w:tcPr>
            <w:tcW w:w="6095" w:type="dxa"/>
            <w:tcBorders>
              <w:bottom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gridBefore w:val="1"/>
          <w:wBefore w:w="8" w:type="dxa"/>
          <w:trHeight w:val="567"/>
        </w:trPr>
        <w:tc>
          <w:tcPr>
            <w:tcW w:w="3634" w:type="dxa"/>
            <w:tcBorders>
              <w:right w:val="single" w:sz="12" w:space="0" w:color="99CCFF"/>
            </w:tcBorders>
          </w:tcPr>
          <w:p w:rsidR="00EB3E79" w:rsidRDefault="00EB3E79">
            <w:pPr>
              <w:jc w:val="right"/>
              <w:rPr>
                <w:i/>
              </w:rPr>
            </w:pPr>
            <w:r>
              <w:rPr>
                <w:i/>
              </w:rPr>
              <w:t>Name of witness</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gridBefore w:val="1"/>
          <w:wBefore w:w="8" w:type="dxa"/>
          <w:trHeight w:val="567"/>
        </w:trPr>
        <w:tc>
          <w:tcPr>
            <w:tcW w:w="3634" w:type="dxa"/>
            <w:tcBorders>
              <w:right w:val="single" w:sz="12" w:space="0" w:color="99CCFF"/>
            </w:tcBorders>
          </w:tcPr>
          <w:p w:rsidR="00EB3E79" w:rsidRDefault="00EB3E79">
            <w:pPr>
              <w:jc w:val="right"/>
              <w:rPr>
                <w:i/>
              </w:rPr>
            </w:pPr>
            <w:r>
              <w:rPr>
                <w:i/>
              </w:rPr>
              <w:t>Signature of witness</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gridBefore w:val="1"/>
          <w:wBefore w:w="8" w:type="dxa"/>
          <w:trHeight w:val="567"/>
        </w:trPr>
        <w:tc>
          <w:tcPr>
            <w:tcW w:w="3634" w:type="dxa"/>
            <w:tcBorders>
              <w:right w:val="single" w:sz="12" w:space="0" w:color="99CCFF"/>
            </w:tcBorders>
          </w:tcPr>
          <w:p w:rsidR="00EB3E79" w:rsidRDefault="00EB3E79">
            <w:pPr>
              <w:jc w:val="right"/>
              <w:rPr>
                <w:i/>
              </w:rPr>
            </w:pPr>
            <w:r>
              <w:rPr>
                <w:i/>
              </w:rPr>
              <w:t>Witness’s occupation</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gridBefore w:val="1"/>
          <w:wBefore w:w="8" w:type="dxa"/>
          <w:trHeight w:val="567"/>
        </w:trPr>
        <w:tc>
          <w:tcPr>
            <w:tcW w:w="3634" w:type="dxa"/>
            <w:tcBorders>
              <w:right w:val="single" w:sz="12" w:space="0" w:color="99CCFF"/>
            </w:tcBorders>
          </w:tcPr>
          <w:p w:rsidR="00EB3E79" w:rsidRDefault="00EB3E79">
            <w:pPr>
              <w:jc w:val="right"/>
              <w:rPr>
                <w:i/>
              </w:rPr>
            </w:pPr>
            <w:r>
              <w:rPr>
                <w:i/>
              </w:rPr>
              <w:t>Witness’s address</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bl>
    <w:p w:rsidR="00EB3E79" w:rsidRDefault="00EB3E79"/>
    <w:p w:rsidR="00CC2646" w:rsidRDefault="00EB3E79">
      <w:r>
        <w:br w:type="page"/>
      </w:r>
    </w:p>
    <w:p w:rsidR="00BE1B44" w:rsidRDefault="00BE1B44"/>
    <w:p w:rsidR="00EB3E79" w:rsidRDefault="00EB3E79">
      <w:r>
        <w:t xml:space="preserve">OR (if the </w:t>
      </w:r>
      <w:r>
        <w:rPr>
          <w:b/>
        </w:rPr>
        <w:t>Health &amp; Safety Coordinator</w:t>
      </w:r>
      <w:r>
        <w:t xml:space="preserve"> is an individual)</w:t>
      </w:r>
    </w:p>
    <w:tbl>
      <w:tblPr>
        <w:tblW w:w="9639" w:type="dxa"/>
        <w:tblLook w:val="01E0" w:firstRow="1" w:lastRow="1" w:firstColumn="1" w:lastColumn="1" w:noHBand="0" w:noVBand="0"/>
      </w:tblPr>
      <w:tblGrid>
        <w:gridCol w:w="3518"/>
        <w:gridCol w:w="6121"/>
      </w:tblGrid>
      <w:tr w:rsidR="00EB3E79" w:rsidTr="008B5A63">
        <w:tc>
          <w:tcPr>
            <w:tcW w:w="9639" w:type="dxa"/>
            <w:gridSpan w:val="2"/>
          </w:tcPr>
          <w:p w:rsidR="00EB3E79" w:rsidRDefault="00EB3E79">
            <w:r>
              <w:rPr>
                <w:b/>
              </w:rPr>
              <w:t>Signed, sealed and delivered by:</w:t>
            </w:r>
          </w:p>
        </w:tc>
      </w:tr>
      <w:tr w:rsidR="00EB3E79" w:rsidTr="000C392A">
        <w:trPr>
          <w:trHeight w:val="567"/>
        </w:trPr>
        <w:tc>
          <w:tcPr>
            <w:tcW w:w="3518" w:type="dxa"/>
            <w:tcBorders>
              <w:right w:val="single" w:sz="12" w:space="0" w:color="99CCFF"/>
            </w:tcBorders>
          </w:tcPr>
          <w:p w:rsidR="00EB3E79" w:rsidRDefault="00EB3E79">
            <w:pPr>
              <w:jc w:val="right"/>
              <w:rPr>
                <w:i/>
              </w:rPr>
            </w:pPr>
            <w:r>
              <w:rPr>
                <w:i/>
              </w:rPr>
              <w:t xml:space="preserve">Name of </w:t>
            </w:r>
            <w:r>
              <w:rPr>
                <w:b/>
              </w:rPr>
              <w:t>Health &amp; Safety Coordinator</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18" w:type="dxa"/>
            <w:tcBorders>
              <w:right w:val="single" w:sz="12" w:space="0" w:color="99CCFF"/>
            </w:tcBorders>
          </w:tcPr>
          <w:p w:rsidR="00EB3E79" w:rsidRDefault="00EB3E79">
            <w:pPr>
              <w:jc w:val="right"/>
              <w:rPr>
                <w:i/>
              </w:rPr>
            </w:pPr>
            <w:r>
              <w:rPr>
                <w:i/>
              </w:rPr>
              <w:t xml:space="preserve">Signature of </w:t>
            </w:r>
            <w:r>
              <w:rPr>
                <w:b/>
              </w:rPr>
              <w:t>Health &amp; Safety Coordinator</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1254"/>
        </w:trPr>
        <w:tc>
          <w:tcPr>
            <w:tcW w:w="3518" w:type="dxa"/>
            <w:tcBorders>
              <w:right w:val="single" w:sz="12" w:space="0" w:color="99CCFF"/>
            </w:tcBorders>
          </w:tcPr>
          <w:p w:rsidR="00EB3E79" w:rsidRDefault="00EB3E79">
            <w:pPr>
              <w:jc w:val="right"/>
              <w:rPr>
                <w:i/>
              </w:rPr>
            </w:pPr>
            <w:r>
              <w:rPr>
                <w:i/>
              </w:rPr>
              <w:t>Affix personal seal</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p w:rsidR="00EB3E79" w:rsidRDefault="00EB3E79"/>
          <w:p w:rsidR="00EB3E79" w:rsidRDefault="00EB3E79"/>
          <w:p w:rsidR="00EB3E79" w:rsidRDefault="00EB3E79"/>
        </w:tc>
      </w:tr>
      <w:tr w:rsidR="00EB3E79" w:rsidTr="000C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8" w:type="dxa"/>
            <w:tcBorders>
              <w:top w:val="nil"/>
              <w:left w:val="nil"/>
              <w:bottom w:val="nil"/>
              <w:right w:val="nil"/>
            </w:tcBorders>
          </w:tcPr>
          <w:p w:rsidR="00EB3E79" w:rsidRDefault="00EB3E79">
            <w:pPr>
              <w:rPr>
                <w:b/>
              </w:rPr>
            </w:pPr>
            <w:r>
              <w:rPr>
                <w:b/>
              </w:rPr>
              <w:t>In the presence of</w:t>
            </w:r>
          </w:p>
        </w:tc>
        <w:tc>
          <w:tcPr>
            <w:tcW w:w="6121" w:type="dxa"/>
            <w:tcBorders>
              <w:top w:val="single" w:sz="12" w:space="0" w:color="99CCFF"/>
              <w:left w:val="nil"/>
              <w:bottom w:val="single" w:sz="12" w:space="0" w:color="99CCFF"/>
              <w:right w:val="nil"/>
            </w:tcBorders>
          </w:tcPr>
          <w:p w:rsidR="00EB3E79" w:rsidRDefault="00EB3E79"/>
        </w:tc>
      </w:tr>
      <w:tr w:rsidR="00EB3E79" w:rsidTr="000C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8" w:type="dxa"/>
            <w:tcBorders>
              <w:top w:val="nil"/>
              <w:left w:val="nil"/>
              <w:bottom w:val="nil"/>
              <w:right w:val="single" w:sz="12" w:space="0" w:color="99CCFF"/>
            </w:tcBorders>
          </w:tcPr>
          <w:p w:rsidR="00EB3E79" w:rsidRDefault="00EB3E79">
            <w:pPr>
              <w:jc w:val="right"/>
              <w:rPr>
                <w:i/>
              </w:rPr>
            </w:pPr>
            <w:r>
              <w:rPr>
                <w:i/>
              </w:rPr>
              <w:t>Signature of witness</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8" w:type="dxa"/>
            <w:tcBorders>
              <w:top w:val="nil"/>
              <w:left w:val="nil"/>
              <w:bottom w:val="nil"/>
              <w:right w:val="single" w:sz="12" w:space="0" w:color="99CCFF"/>
            </w:tcBorders>
          </w:tcPr>
          <w:p w:rsidR="00EB3E79" w:rsidRDefault="00EB3E79">
            <w:pPr>
              <w:jc w:val="right"/>
              <w:rPr>
                <w:i/>
              </w:rPr>
            </w:pPr>
            <w:r>
              <w:rPr>
                <w:i/>
              </w:rPr>
              <w:t>Name of witness</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8" w:type="dxa"/>
            <w:tcBorders>
              <w:top w:val="nil"/>
              <w:left w:val="nil"/>
              <w:bottom w:val="nil"/>
              <w:right w:val="single" w:sz="12" w:space="0" w:color="99CCFF"/>
            </w:tcBorders>
          </w:tcPr>
          <w:p w:rsidR="00EB3E79" w:rsidRDefault="00EB3E79">
            <w:pPr>
              <w:jc w:val="right"/>
              <w:rPr>
                <w:i/>
              </w:rPr>
            </w:pPr>
            <w:r>
              <w:rPr>
                <w:i/>
              </w:rPr>
              <w:t>Witness’s occupation</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8" w:type="dxa"/>
            <w:tcBorders>
              <w:top w:val="nil"/>
              <w:left w:val="nil"/>
              <w:bottom w:val="nil"/>
              <w:right w:val="single" w:sz="12" w:space="0" w:color="99CCFF"/>
            </w:tcBorders>
          </w:tcPr>
          <w:p w:rsidR="00EB3E79" w:rsidRDefault="00EB3E79">
            <w:pPr>
              <w:jc w:val="right"/>
              <w:rPr>
                <w:i/>
              </w:rPr>
            </w:pPr>
            <w:r>
              <w:rPr>
                <w:i/>
              </w:rPr>
              <w:t>Witness’s address</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tc>
      </w:tr>
    </w:tbl>
    <w:p w:rsidR="00EB3E79" w:rsidRDefault="00EB3E79"/>
    <w:p w:rsidR="00EB3E79" w:rsidRDefault="00EB3E79">
      <w:r>
        <w:t>OR</w:t>
      </w:r>
    </w:p>
    <w:tbl>
      <w:tblPr>
        <w:tblW w:w="9639" w:type="dxa"/>
        <w:tblLook w:val="01E0" w:firstRow="1" w:lastRow="1" w:firstColumn="1" w:lastColumn="1" w:noHBand="0" w:noVBand="0"/>
      </w:tblPr>
      <w:tblGrid>
        <w:gridCol w:w="3544"/>
        <w:gridCol w:w="147"/>
        <w:gridCol w:w="5948"/>
      </w:tblGrid>
      <w:tr w:rsidR="00EB3E79" w:rsidTr="008B5A63">
        <w:trPr>
          <w:trHeight w:val="154"/>
        </w:trPr>
        <w:tc>
          <w:tcPr>
            <w:tcW w:w="3691" w:type="dxa"/>
            <w:gridSpan w:val="2"/>
          </w:tcPr>
          <w:p w:rsidR="00EB3E79" w:rsidRDefault="00EB3E79">
            <w:pPr>
              <w:rPr>
                <w:b/>
              </w:rPr>
            </w:pPr>
            <w:r>
              <w:rPr>
                <w:b/>
              </w:rPr>
              <w:t>Signed by</w:t>
            </w:r>
          </w:p>
        </w:tc>
        <w:tc>
          <w:tcPr>
            <w:tcW w:w="5948" w:type="dxa"/>
            <w:tcBorders>
              <w:bottom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 xml:space="preserve">Name of </w:t>
            </w:r>
            <w:r>
              <w:rPr>
                <w:b/>
              </w:rPr>
              <w:t>Health &amp; Safety Coordinator</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73"/>
        </w:trPr>
        <w:tc>
          <w:tcPr>
            <w:tcW w:w="3544" w:type="dxa"/>
            <w:tcBorders>
              <w:right w:val="single" w:sz="12" w:space="0" w:color="99CCFF"/>
            </w:tcBorders>
          </w:tcPr>
          <w:p w:rsidR="00EB3E79" w:rsidRDefault="00EB3E79">
            <w:pPr>
              <w:jc w:val="right"/>
              <w:rPr>
                <w:b/>
              </w:rPr>
            </w:pPr>
            <w:r>
              <w:rPr>
                <w:i/>
              </w:rPr>
              <w:t xml:space="preserve">Signature of </w:t>
            </w:r>
            <w:r>
              <w:rPr>
                <w:b/>
              </w:rPr>
              <w:t>Health &amp; Safety Coordinator</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c>
          <w:tcPr>
            <w:tcW w:w="3544" w:type="dxa"/>
          </w:tcPr>
          <w:p w:rsidR="00EB3E79" w:rsidRDefault="00EB3E79">
            <w:pPr>
              <w:rPr>
                <w:b/>
              </w:rPr>
            </w:pPr>
            <w:r>
              <w:rPr>
                <w:b/>
              </w:rPr>
              <w:t>In the presence of</w:t>
            </w:r>
          </w:p>
        </w:tc>
        <w:tc>
          <w:tcPr>
            <w:tcW w:w="6095" w:type="dxa"/>
            <w:gridSpan w:val="2"/>
            <w:tcBorders>
              <w:bottom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Name of witness</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Signature of witness</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Witness’s occupation</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Witness’s address</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bl>
    <w:p w:rsidR="00EB3E79" w:rsidRDefault="00EB3E79"/>
    <w:p w:rsidR="00EB3E79" w:rsidRDefault="00EB3E79"/>
    <w:p w:rsidR="00EB3E79" w:rsidRDefault="00EB3E79"/>
    <w:p w:rsidR="00EB3E79" w:rsidRDefault="00EB3E79">
      <w:r>
        <w:br w:type="page"/>
      </w:r>
    </w:p>
    <w:p w:rsidR="00BB449B" w:rsidRDefault="00BB449B"/>
    <w:p w:rsidR="00BE1B44" w:rsidRDefault="00BE1B44"/>
    <w:tbl>
      <w:tblPr>
        <w:tblW w:w="9737" w:type="dxa"/>
        <w:tblInd w:w="-98" w:type="dxa"/>
        <w:tblLayout w:type="fixed"/>
        <w:tblCellMar>
          <w:left w:w="0" w:type="dxa"/>
          <w:right w:w="0" w:type="dxa"/>
        </w:tblCellMar>
        <w:tblLook w:val="0000" w:firstRow="0" w:lastRow="0" w:firstColumn="0" w:lastColumn="0" w:noHBand="0" w:noVBand="0"/>
      </w:tblPr>
      <w:tblGrid>
        <w:gridCol w:w="6"/>
        <w:gridCol w:w="3636"/>
        <w:gridCol w:w="6095"/>
      </w:tblGrid>
      <w:tr w:rsidR="00EB3E79" w:rsidTr="000C392A">
        <w:trPr>
          <w:gridBefore w:val="1"/>
          <w:wBefore w:w="6" w:type="dxa"/>
          <w:cantSplit/>
          <w:trHeight w:hRule="exact" w:val="340"/>
        </w:trPr>
        <w:tc>
          <w:tcPr>
            <w:tcW w:w="9731" w:type="dxa"/>
            <w:gridSpan w:val="2"/>
            <w:vAlign w:val="center"/>
          </w:tcPr>
          <w:p w:rsidR="00EB3E79" w:rsidRDefault="00EB3E79">
            <w:pPr>
              <w:rPr>
                <w:b/>
              </w:rPr>
            </w:pPr>
            <w:r>
              <w:rPr>
                <w:b/>
              </w:rPr>
              <w:t xml:space="preserve">Given under the </w:t>
            </w:r>
            <w:r>
              <w:rPr>
                <w:rFonts w:cs="Arial"/>
                <w:b/>
              </w:rPr>
              <w:t>Candidate</w:t>
            </w:r>
            <w:r>
              <w:rPr>
                <w:b/>
              </w:rPr>
              <w:t>’s common seal</w:t>
            </w:r>
          </w:p>
        </w:tc>
      </w:tr>
      <w:tr w:rsidR="00EB3E79" w:rsidTr="000C392A">
        <w:tblPrEx>
          <w:tblCellMar>
            <w:left w:w="108" w:type="dxa"/>
            <w:right w:w="108" w:type="dxa"/>
          </w:tblCellMar>
          <w:tblLook w:val="01E0" w:firstRow="1" w:lastRow="1" w:firstColumn="1" w:lastColumn="1" w:noHBand="0" w:noVBand="0"/>
        </w:tblPrEx>
        <w:trPr>
          <w:gridBefore w:val="1"/>
          <w:wBefore w:w="6" w:type="dxa"/>
        </w:trPr>
        <w:tc>
          <w:tcPr>
            <w:tcW w:w="3636" w:type="dxa"/>
            <w:tcBorders>
              <w:right w:val="single" w:sz="12" w:space="0" w:color="99CCFF"/>
            </w:tcBorders>
          </w:tcPr>
          <w:p w:rsidR="00EB3E79" w:rsidRDefault="00EB3E79">
            <w:pPr>
              <w:jc w:val="right"/>
              <w:rPr>
                <w:i/>
              </w:rPr>
            </w:pPr>
            <w:r>
              <w:rPr>
                <w:i/>
              </w:rPr>
              <w:t xml:space="preserve">Affix </w:t>
            </w:r>
            <w:r>
              <w:rPr>
                <w:rFonts w:cs="Arial"/>
                <w:b/>
              </w:rPr>
              <w:t>Candidate</w:t>
            </w:r>
            <w:r>
              <w:rPr>
                <w:i/>
              </w:rPr>
              <w:t>’s common seal</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p w:rsidR="00EB3E79" w:rsidRDefault="00EB3E79"/>
          <w:p w:rsidR="00EB3E79" w:rsidRDefault="00EB3E79"/>
        </w:tc>
      </w:tr>
      <w:tr w:rsidR="00EB3E79" w:rsidTr="000C392A">
        <w:tblPrEx>
          <w:tblCellMar>
            <w:left w:w="108" w:type="dxa"/>
            <w:right w:w="108" w:type="dxa"/>
          </w:tblCellMar>
          <w:tblLook w:val="01E0" w:firstRow="1" w:lastRow="1" w:firstColumn="1" w:lastColumn="1" w:noHBand="0" w:noVBand="0"/>
        </w:tblPrEx>
        <w:trPr>
          <w:gridBefore w:val="1"/>
          <w:wBefore w:w="6" w:type="dxa"/>
        </w:trPr>
        <w:tc>
          <w:tcPr>
            <w:tcW w:w="3636" w:type="dxa"/>
            <w:tcBorders>
              <w:right w:val="single" w:sz="12" w:space="0" w:color="99CCFF"/>
            </w:tcBorders>
          </w:tcPr>
          <w:p w:rsidR="00EB3E79" w:rsidRDefault="00EB3E79">
            <w:pPr>
              <w:jc w:val="right"/>
              <w:rPr>
                <w:i/>
              </w:rPr>
            </w:pPr>
            <w:r>
              <w:rPr>
                <w:i/>
              </w:rPr>
              <w:t>Signatures of persons authorised to authenticate the seal</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p w:rsidR="00EB3E79" w:rsidRDefault="00EB3E79"/>
          <w:p w:rsidR="00EB3E79" w:rsidRDefault="00EB3E79"/>
        </w:tc>
      </w:tr>
      <w:tr w:rsidR="00EB3E79" w:rsidTr="000C392A">
        <w:tblPrEx>
          <w:tblCellMar>
            <w:left w:w="108" w:type="dxa"/>
            <w:right w:w="108" w:type="dxa"/>
          </w:tblCellMar>
          <w:tblLook w:val="01E0" w:firstRow="1" w:lastRow="1" w:firstColumn="1" w:lastColumn="1" w:noHBand="0" w:noVBand="0"/>
        </w:tblPrEx>
        <w:tc>
          <w:tcPr>
            <w:tcW w:w="9737" w:type="dxa"/>
            <w:gridSpan w:val="3"/>
          </w:tcPr>
          <w:p w:rsidR="00EB3E79" w:rsidRDefault="00EB3E79"/>
          <w:p w:rsidR="00EB3E79" w:rsidRDefault="00EB3E79">
            <w:r>
              <w:t xml:space="preserve">OR </w:t>
            </w:r>
          </w:p>
        </w:tc>
      </w:tr>
      <w:tr w:rsidR="00EB3E79" w:rsidTr="000C392A">
        <w:tblPrEx>
          <w:tblCellMar>
            <w:left w:w="108" w:type="dxa"/>
            <w:right w:w="108" w:type="dxa"/>
          </w:tblCellMar>
          <w:tblLook w:val="01E0" w:firstRow="1" w:lastRow="1" w:firstColumn="1" w:lastColumn="1" w:noHBand="0" w:noVBand="0"/>
        </w:tblPrEx>
        <w:tc>
          <w:tcPr>
            <w:tcW w:w="9737" w:type="dxa"/>
            <w:gridSpan w:val="3"/>
          </w:tcPr>
          <w:p w:rsidR="00EB3E79" w:rsidRDefault="00EB3E79">
            <w:r>
              <w:rPr>
                <w:b/>
              </w:rPr>
              <w:t>Signed, sealed and delivered by:</w:t>
            </w:r>
          </w:p>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Name of attorney:</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Signature of attorney:</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 xml:space="preserve">As lawful attorney of the </w:t>
            </w:r>
            <w:r>
              <w:rPr>
                <w:rFonts w:cs="Arial"/>
                <w:b/>
              </w:rPr>
              <w:t>Candidate</w:t>
            </w:r>
            <w:r>
              <w:rPr>
                <w:i/>
              </w:rPr>
              <w:t xml:space="preserve"> under a power of attorney dated</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c>
          <w:tcPr>
            <w:tcW w:w="3642" w:type="dxa"/>
            <w:gridSpan w:val="2"/>
            <w:tcBorders>
              <w:right w:val="single" w:sz="12" w:space="0" w:color="99CCFF"/>
            </w:tcBorders>
          </w:tcPr>
          <w:p w:rsidR="00EB3E79" w:rsidRDefault="00EB3E79">
            <w:pPr>
              <w:jc w:val="right"/>
              <w:rPr>
                <w:i/>
              </w:rPr>
            </w:pPr>
            <w:r>
              <w:rPr>
                <w:i/>
              </w:rPr>
              <w:t>Affix attorney’s personal seal</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p w:rsidR="00EB3E79" w:rsidRDefault="00EB3E79"/>
          <w:p w:rsidR="00EB3E79" w:rsidRDefault="00EB3E79"/>
          <w:p w:rsidR="00EB3E79" w:rsidRDefault="00EB3E79"/>
        </w:tc>
      </w:tr>
      <w:tr w:rsidR="00EB3E79" w:rsidTr="000C392A">
        <w:tblPrEx>
          <w:tblCellMar>
            <w:left w:w="108" w:type="dxa"/>
            <w:right w:w="108" w:type="dxa"/>
          </w:tblCellMar>
          <w:tblLook w:val="01E0" w:firstRow="1" w:lastRow="1" w:firstColumn="1" w:lastColumn="1" w:noHBand="0" w:noVBand="0"/>
        </w:tblPrEx>
        <w:tc>
          <w:tcPr>
            <w:tcW w:w="3642" w:type="dxa"/>
            <w:gridSpan w:val="2"/>
          </w:tcPr>
          <w:p w:rsidR="00EB3E79" w:rsidRDefault="00EB3E79">
            <w:pPr>
              <w:rPr>
                <w:b/>
              </w:rPr>
            </w:pPr>
            <w:r>
              <w:rPr>
                <w:b/>
              </w:rPr>
              <w:t>In the presence of:</w:t>
            </w:r>
          </w:p>
        </w:tc>
        <w:tc>
          <w:tcPr>
            <w:tcW w:w="6095" w:type="dxa"/>
            <w:tcBorders>
              <w:bottom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Name of witness:</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Signature of witness:</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Witness’s occupation:</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CellMar>
            <w:left w:w="108" w:type="dxa"/>
            <w:right w:w="108" w:type="dxa"/>
          </w:tblCellMar>
          <w:tblLook w:val="01E0" w:firstRow="1" w:lastRow="1" w:firstColumn="1" w:lastColumn="1" w:noHBand="0" w:noVBand="0"/>
        </w:tblPrEx>
        <w:trPr>
          <w:trHeight w:val="567"/>
        </w:trPr>
        <w:tc>
          <w:tcPr>
            <w:tcW w:w="3642" w:type="dxa"/>
            <w:gridSpan w:val="2"/>
            <w:tcBorders>
              <w:right w:val="single" w:sz="12" w:space="0" w:color="99CCFF"/>
            </w:tcBorders>
          </w:tcPr>
          <w:p w:rsidR="00EB3E79" w:rsidRDefault="00EB3E79">
            <w:pPr>
              <w:jc w:val="right"/>
              <w:rPr>
                <w:i/>
              </w:rPr>
            </w:pPr>
            <w:r>
              <w:rPr>
                <w:i/>
              </w:rPr>
              <w:t>Witness’s address:</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bl>
    <w:p w:rsidR="00EB3E79" w:rsidRDefault="00EB3E79"/>
    <w:tbl>
      <w:tblPr>
        <w:tblW w:w="9629" w:type="dxa"/>
        <w:tblInd w:w="10" w:type="dxa"/>
        <w:tblLayout w:type="fixed"/>
        <w:tblLook w:val="01E0" w:firstRow="1" w:lastRow="1" w:firstColumn="1" w:lastColumn="1" w:noHBand="0" w:noVBand="0"/>
      </w:tblPr>
      <w:tblGrid>
        <w:gridCol w:w="3534"/>
        <w:gridCol w:w="6095"/>
      </w:tblGrid>
      <w:tr w:rsidR="00EB3E79" w:rsidTr="000C392A">
        <w:tc>
          <w:tcPr>
            <w:tcW w:w="9629" w:type="dxa"/>
            <w:gridSpan w:val="2"/>
          </w:tcPr>
          <w:p w:rsidR="00EB3E79" w:rsidRDefault="00EB3E79"/>
          <w:p w:rsidR="00EB3E79" w:rsidRDefault="00EB3E79">
            <w:r>
              <w:t xml:space="preserve">OR </w:t>
            </w:r>
          </w:p>
        </w:tc>
      </w:tr>
      <w:tr w:rsidR="00EB3E79" w:rsidTr="000C392A">
        <w:tc>
          <w:tcPr>
            <w:tcW w:w="9629" w:type="dxa"/>
            <w:gridSpan w:val="2"/>
          </w:tcPr>
          <w:p w:rsidR="00EB3E79" w:rsidRDefault="00EB3E79">
            <w:r>
              <w:rPr>
                <w:b/>
              </w:rPr>
              <w:t>Signed on behalf of</w:t>
            </w:r>
          </w:p>
        </w:tc>
      </w:tr>
      <w:tr w:rsidR="00EB3E79" w:rsidTr="000C392A">
        <w:trPr>
          <w:trHeight w:val="590"/>
        </w:trPr>
        <w:tc>
          <w:tcPr>
            <w:tcW w:w="3534" w:type="dxa"/>
            <w:tcBorders>
              <w:right w:val="single" w:sz="12" w:space="0" w:color="99CCFF"/>
            </w:tcBorders>
          </w:tcPr>
          <w:p w:rsidR="00EB3E79" w:rsidRDefault="00EB3E79">
            <w:pPr>
              <w:jc w:val="right"/>
              <w:rPr>
                <w:i/>
              </w:rPr>
            </w:pPr>
            <w:r>
              <w:rPr>
                <w:i/>
              </w:rPr>
              <w:t xml:space="preserve">Name of the </w:t>
            </w:r>
            <w:r>
              <w:rPr>
                <w:rFonts w:cs="Arial"/>
                <w:b/>
              </w:rPr>
              <w:t>Candidate</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90"/>
        </w:trPr>
        <w:tc>
          <w:tcPr>
            <w:tcW w:w="3534" w:type="dxa"/>
            <w:tcBorders>
              <w:right w:val="single" w:sz="12" w:space="0" w:color="99CCFF"/>
            </w:tcBorders>
          </w:tcPr>
          <w:p w:rsidR="00EB3E79" w:rsidRDefault="00EB3E79">
            <w:pPr>
              <w:jc w:val="right"/>
              <w:rPr>
                <w:i/>
              </w:rPr>
            </w:pPr>
            <w:r>
              <w:rPr>
                <w:i/>
              </w:rPr>
              <w:t>Signature of authorised person</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c>
          <w:tcPr>
            <w:tcW w:w="3534" w:type="dxa"/>
          </w:tcPr>
          <w:p w:rsidR="00EB3E79" w:rsidRDefault="00EB3E79">
            <w:pPr>
              <w:rPr>
                <w:b/>
              </w:rPr>
            </w:pPr>
            <w:r>
              <w:rPr>
                <w:b/>
              </w:rPr>
              <w:t>In the presence of</w:t>
            </w:r>
          </w:p>
        </w:tc>
        <w:tc>
          <w:tcPr>
            <w:tcW w:w="6095" w:type="dxa"/>
            <w:tcBorders>
              <w:bottom w:val="single" w:sz="12" w:space="0" w:color="99CCFF"/>
            </w:tcBorders>
          </w:tcPr>
          <w:p w:rsidR="00EB3E79" w:rsidRDefault="00EB3E79"/>
        </w:tc>
      </w:tr>
      <w:tr w:rsidR="00EB3E79" w:rsidTr="000C392A">
        <w:trPr>
          <w:trHeight w:val="567"/>
        </w:trPr>
        <w:tc>
          <w:tcPr>
            <w:tcW w:w="3534" w:type="dxa"/>
            <w:tcBorders>
              <w:right w:val="single" w:sz="12" w:space="0" w:color="99CCFF"/>
            </w:tcBorders>
          </w:tcPr>
          <w:p w:rsidR="00EB3E79" w:rsidRDefault="00EB3E79">
            <w:pPr>
              <w:jc w:val="right"/>
              <w:rPr>
                <w:i/>
              </w:rPr>
            </w:pPr>
            <w:r>
              <w:rPr>
                <w:i/>
              </w:rPr>
              <w:t>Name of witness</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34" w:type="dxa"/>
            <w:tcBorders>
              <w:right w:val="single" w:sz="12" w:space="0" w:color="99CCFF"/>
            </w:tcBorders>
          </w:tcPr>
          <w:p w:rsidR="00EB3E79" w:rsidRDefault="00EB3E79">
            <w:pPr>
              <w:jc w:val="right"/>
              <w:rPr>
                <w:i/>
              </w:rPr>
            </w:pPr>
            <w:r>
              <w:rPr>
                <w:i/>
              </w:rPr>
              <w:t>Signature of witness</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34" w:type="dxa"/>
            <w:tcBorders>
              <w:right w:val="single" w:sz="12" w:space="0" w:color="99CCFF"/>
            </w:tcBorders>
          </w:tcPr>
          <w:p w:rsidR="00EB3E79" w:rsidRDefault="00EB3E79">
            <w:pPr>
              <w:jc w:val="right"/>
              <w:rPr>
                <w:i/>
              </w:rPr>
            </w:pPr>
            <w:r>
              <w:rPr>
                <w:i/>
              </w:rPr>
              <w:t>Witness’s occupation</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34" w:type="dxa"/>
            <w:tcBorders>
              <w:right w:val="single" w:sz="12" w:space="0" w:color="99CCFF"/>
            </w:tcBorders>
          </w:tcPr>
          <w:p w:rsidR="00EB3E79" w:rsidRDefault="00EB3E79">
            <w:pPr>
              <w:jc w:val="right"/>
              <w:rPr>
                <w:i/>
              </w:rPr>
            </w:pPr>
            <w:r>
              <w:rPr>
                <w:i/>
              </w:rPr>
              <w:t>Witness’s address</w:t>
            </w:r>
          </w:p>
        </w:tc>
        <w:tc>
          <w:tcPr>
            <w:tcW w:w="6095" w:type="dxa"/>
            <w:tcBorders>
              <w:top w:val="single" w:sz="12" w:space="0" w:color="99CCFF"/>
              <w:left w:val="single" w:sz="12" w:space="0" w:color="99CCFF"/>
              <w:bottom w:val="single" w:sz="12" w:space="0" w:color="99CCFF"/>
              <w:right w:val="single" w:sz="12" w:space="0" w:color="99CCFF"/>
            </w:tcBorders>
          </w:tcPr>
          <w:p w:rsidR="00EB3E79" w:rsidRDefault="00EB3E79"/>
        </w:tc>
      </w:tr>
    </w:tbl>
    <w:p w:rsidR="00EB3E79" w:rsidRDefault="00EB3E79"/>
    <w:p w:rsidR="00CC2646" w:rsidRDefault="00EB3E79">
      <w:r>
        <w:br w:type="page"/>
      </w:r>
    </w:p>
    <w:p w:rsidR="00BE1B44" w:rsidRDefault="00BE1B44"/>
    <w:p w:rsidR="00EB3E79" w:rsidRDefault="00EB3E79">
      <w:r>
        <w:t xml:space="preserve">OR (if the </w:t>
      </w:r>
      <w:r>
        <w:rPr>
          <w:rFonts w:cs="Arial"/>
          <w:b/>
        </w:rPr>
        <w:t>Candidate</w:t>
      </w:r>
      <w:r>
        <w:t xml:space="preserve"> is an individual)</w:t>
      </w:r>
    </w:p>
    <w:tbl>
      <w:tblPr>
        <w:tblW w:w="9639" w:type="dxa"/>
        <w:tblLook w:val="01E0" w:firstRow="1" w:lastRow="1" w:firstColumn="1" w:lastColumn="1" w:noHBand="0" w:noVBand="0"/>
      </w:tblPr>
      <w:tblGrid>
        <w:gridCol w:w="3518"/>
        <w:gridCol w:w="6121"/>
      </w:tblGrid>
      <w:tr w:rsidR="00EB3E79" w:rsidTr="000C392A">
        <w:tc>
          <w:tcPr>
            <w:tcW w:w="9639" w:type="dxa"/>
            <w:gridSpan w:val="2"/>
          </w:tcPr>
          <w:p w:rsidR="00EB3E79" w:rsidRDefault="00EB3E79">
            <w:r>
              <w:rPr>
                <w:b/>
              </w:rPr>
              <w:t>Signed, sealed and delivered by:</w:t>
            </w:r>
          </w:p>
        </w:tc>
      </w:tr>
      <w:tr w:rsidR="00EB3E79" w:rsidTr="000C392A">
        <w:trPr>
          <w:trHeight w:val="567"/>
        </w:trPr>
        <w:tc>
          <w:tcPr>
            <w:tcW w:w="3518" w:type="dxa"/>
            <w:tcBorders>
              <w:right w:val="single" w:sz="12" w:space="0" w:color="99CCFF"/>
            </w:tcBorders>
          </w:tcPr>
          <w:p w:rsidR="00EB3E79" w:rsidRDefault="00EB3E79">
            <w:pPr>
              <w:jc w:val="right"/>
              <w:rPr>
                <w:i/>
              </w:rPr>
            </w:pPr>
            <w:r>
              <w:rPr>
                <w:i/>
              </w:rPr>
              <w:t xml:space="preserve">Name of </w:t>
            </w:r>
            <w:r>
              <w:rPr>
                <w:rFonts w:cs="Arial"/>
                <w:b/>
              </w:rPr>
              <w:t>Candidate</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18" w:type="dxa"/>
            <w:tcBorders>
              <w:right w:val="single" w:sz="12" w:space="0" w:color="99CCFF"/>
            </w:tcBorders>
          </w:tcPr>
          <w:p w:rsidR="00EB3E79" w:rsidRDefault="00EB3E79">
            <w:pPr>
              <w:jc w:val="right"/>
              <w:rPr>
                <w:i/>
              </w:rPr>
            </w:pPr>
            <w:r>
              <w:rPr>
                <w:i/>
              </w:rPr>
              <w:t xml:space="preserve">Signature of </w:t>
            </w:r>
            <w:r>
              <w:rPr>
                <w:rFonts w:cs="Arial"/>
                <w:b/>
              </w:rPr>
              <w:t>Candidate</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1254"/>
        </w:trPr>
        <w:tc>
          <w:tcPr>
            <w:tcW w:w="3518" w:type="dxa"/>
            <w:tcBorders>
              <w:right w:val="single" w:sz="12" w:space="0" w:color="99CCFF"/>
            </w:tcBorders>
          </w:tcPr>
          <w:p w:rsidR="00EB3E79" w:rsidRDefault="00EB3E79">
            <w:pPr>
              <w:jc w:val="right"/>
              <w:rPr>
                <w:i/>
              </w:rPr>
            </w:pPr>
            <w:r>
              <w:rPr>
                <w:i/>
              </w:rPr>
              <w:t>Affix personal seal</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p w:rsidR="00EB3E79" w:rsidRDefault="00EB3E79"/>
          <w:p w:rsidR="00EB3E79" w:rsidRDefault="00EB3E79"/>
          <w:p w:rsidR="00EB3E79" w:rsidRDefault="00EB3E79"/>
        </w:tc>
      </w:tr>
      <w:tr w:rsidR="00EB3E79" w:rsidTr="000C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8" w:type="dxa"/>
            <w:tcBorders>
              <w:top w:val="nil"/>
              <w:left w:val="nil"/>
              <w:bottom w:val="nil"/>
              <w:right w:val="nil"/>
            </w:tcBorders>
          </w:tcPr>
          <w:p w:rsidR="00EB3E79" w:rsidRDefault="00EB3E79">
            <w:pPr>
              <w:rPr>
                <w:b/>
              </w:rPr>
            </w:pPr>
            <w:r>
              <w:rPr>
                <w:b/>
              </w:rPr>
              <w:t>In the presence of</w:t>
            </w:r>
          </w:p>
        </w:tc>
        <w:tc>
          <w:tcPr>
            <w:tcW w:w="6121" w:type="dxa"/>
            <w:tcBorders>
              <w:top w:val="single" w:sz="12" w:space="0" w:color="99CCFF"/>
              <w:left w:val="nil"/>
              <w:bottom w:val="single" w:sz="12" w:space="0" w:color="99CCFF"/>
              <w:right w:val="nil"/>
            </w:tcBorders>
          </w:tcPr>
          <w:p w:rsidR="00EB3E79" w:rsidRDefault="00EB3E79"/>
        </w:tc>
      </w:tr>
      <w:tr w:rsidR="00EB3E79" w:rsidTr="000C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8" w:type="dxa"/>
            <w:tcBorders>
              <w:top w:val="nil"/>
              <w:left w:val="nil"/>
              <w:bottom w:val="nil"/>
              <w:right w:val="single" w:sz="12" w:space="0" w:color="99CCFF"/>
            </w:tcBorders>
          </w:tcPr>
          <w:p w:rsidR="00EB3E79" w:rsidRDefault="00EB3E79">
            <w:pPr>
              <w:jc w:val="right"/>
              <w:rPr>
                <w:i/>
              </w:rPr>
            </w:pPr>
            <w:r>
              <w:rPr>
                <w:i/>
              </w:rPr>
              <w:t>Signature of witness</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8" w:type="dxa"/>
            <w:tcBorders>
              <w:top w:val="nil"/>
              <w:left w:val="nil"/>
              <w:bottom w:val="nil"/>
              <w:right w:val="single" w:sz="12" w:space="0" w:color="99CCFF"/>
            </w:tcBorders>
          </w:tcPr>
          <w:p w:rsidR="00EB3E79" w:rsidRDefault="00EB3E79">
            <w:pPr>
              <w:jc w:val="right"/>
              <w:rPr>
                <w:i/>
              </w:rPr>
            </w:pPr>
            <w:r>
              <w:rPr>
                <w:i/>
              </w:rPr>
              <w:t>Name of witness</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8" w:type="dxa"/>
            <w:tcBorders>
              <w:top w:val="nil"/>
              <w:left w:val="nil"/>
              <w:bottom w:val="nil"/>
              <w:right w:val="single" w:sz="12" w:space="0" w:color="99CCFF"/>
            </w:tcBorders>
          </w:tcPr>
          <w:p w:rsidR="00EB3E79" w:rsidRDefault="00EB3E79">
            <w:pPr>
              <w:jc w:val="right"/>
              <w:rPr>
                <w:i/>
              </w:rPr>
            </w:pPr>
            <w:r>
              <w:rPr>
                <w:i/>
              </w:rPr>
              <w:t>Witness’s occupation</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8" w:type="dxa"/>
            <w:tcBorders>
              <w:top w:val="nil"/>
              <w:left w:val="nil"/>
              <w:bottom w:val="nil"/>
              <w:right w:val="single" w:sz="12" w:space="0" w:color="99CCFF"/>
            </w:tcBorders>
          </w:tcPr>
          <w:p w:rsidR="00EB3E79" w:rsidRDefault="00EB3E79">
            <w:pPr>
              <w:jc w:val="right"/>
              <w:rPr>
                <w:i/>
              </w:rPr>
            </w:pPr>
            <w:r>
              <w:rPr>
                <w:i/>
              </w:rPr>
              <w:t>Witness’s address</w:t>
            </w:r>
          </w:p>
        </w:tc>
        <w:tc>
          <w:tcPr>
            <w:tcW w:w="6121" w:type="dxa"/>
            <w:tcBorders>
              <w:top w:val="single" w:sz="12" w:space="0" w:color="99CCFF"/>
              <w:left w:val="single" w:sz="12" w:space="0" w:color="99CCFF"/>
              <w:bottom w:val="single" w:sz="12" w:space="0" w:color="99CCFF"/>
              <w:right w:val="single" w:sz="12" w:space="0" w:color="99CCFF"/>
            </w:tcBorders>
          </w:tcPr>
          <w:p w:rsidR="00EB3E79" w:rsidRDefault="00EB3E79"/>
        </w:tc>
      </w:tr>
    </w:tbl>
    <w:p w:rsidR="00EB3E79" w:rsidRDefault="00EB3E79"/>
    <w:p w:rsidR="00EB3E79" w:rsidRDefault="00EB3E79">
      <w:r>
        <w:t>OR</w:t>
      </w:r>
    </w:p>
    <w:tbl>
      <w:tblPr>
        <w:tblW w:w="9639" w:type="dxa"/>
        <w:tblLook w:val="01E0" w:firstRow="1" w:lastRow="1" w:firstColumn="1" w:lastColumn="1" w:noHBand="0" w:noVBand="0"/>
      </w:tblPr>
      <w:tblGrid>
        <w:gridCol w:w="3544"/>
        <w:gridCol w:w="138"/>
        <w:gridCol w:w="5957"/>
      </w:tblGrid>
      <w:tr w:rsidR="00EB3E79" w:rsidTr="008B5A63">
        <w:trPr>
          <w:trHeight w:val="154"/>
        </w:trPr>
        <w:tc>
          <w:tcPr>
            <w:tcW w:w="3682" w:type="dxa"/>
            <w:gridSpan w:val="2"/>
          </w:tcPr>
          <w:p w:rsidR="00EB3E79" w:rsidRDefault="00EB3E79">
            <w:pPr>
              <w:rPr>
                <w:b/>
              </w:rPr>
            </w:pPr>
            <w:r>
              <w:rPr>
                <w:b/>
              </w:rPr>
              <w:t>Signed by</w:t>
            </w:r>
          </w:p>
        </w:tc>
        <w:tc>
          <w:tcPr>
            <w:tcW w:w="5957" w:type="dxa"/>
            <w:tcBorders>
              <w:bottom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 xml:space="preserve">Name of </w:t>
            </w:r>
            <w:r>
              <w:rPr>
                <w:rFonts w:cs="Arial"/>
                <w:b/>
              </w:rPr>
              <w:t>Candidate</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73"/>
        </w:trPr>
        <w:tc>
          <w:tcPr>
            <w:tcW w:w="3544" w:type="dxa"/>
            <w:tcBorders>
              <w:right w:val="single" w:sz="12" w:space="0" w:color="99CCFF"/>
            </w:tcBorders>
          </w:tcPr>
          <w:p w:rsidR="00EB3E79" w:rsidRDefault="00EB3E79">
            <w:pPr>
              <w:jc w:val="right"/>
              <w:rPr>
                <w:b/>
              </w:rPr>
            </w:pPr>
            <w:r>
              <w:rPr>
                <w:i/>
              </w:rPr>
              <w:t xml:space="preserve">Signature of </w:t>
            </w:r>
            <w:r>
              <w:rPr>
                <w:rFonts w:cs="Arial"/>
                <w:b/>
              </w:rPr>
              <w:t>Candidate</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c>
          <w:tcPr>
            <w:tcW w:w="3544" w:type="dxa"/>
          </w:tcPr>
          <w:p w:rsidR="00EB3E79" w:rsidRDefault="00EB3E79">
            <w:pPr>
              <w:rPr>
                <w:b/>
              </w:rPr>
            </w:pPr>
            <w:r>
              <w:rPr>
                <w:b/>
              </w:rPr>
              <w:t>In the presence of</w:t>
            </w:r>
          </w:p>
        </w:tc>
        <w:tc>
          <w:tcPr>
            <w:tcW w:w="6095" w:type="dxa"/>
            <w:gridSpan w:val="2"/>
            <w:tcBorders>
              <w:bottom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Name of witness</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Signature of witness</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Witness’s occupation</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r w:rsidR="00EB3E79" w:rsidTr="000C392A">
        <w:trPr>
          <w:trHeight w:val="567"/>
        </w:trPr>
        <w:tc>
          <w:tcPr>
            <w:tcW w:w="3544" w:type="dxa"/>
            <w:tcBorders>
              <w:right w:val="single" w:sz="12" w:space="0" w:color="99CCFF"/>
            </w:tcBorders>
          </w:tcPr>
          <w:p w:rsidR="00EB3E79" w:rsidRDefault="00EB3E79">
            <w:pPr>
              <w:jc w:val="right"/>
              <w:rPr>
                <w:i/>
              </w:rPr>
            </w:pPr>
            <w:r>
              <w:rPr>
                <w:i/>
              </w:rPr>
              <w:t>Witness’s address</w:t>
            </w:r>
          </w:p>
        </w:tc>
        <w:tc>
          <w:tcPr>
            <w:tcW w:w="6095" w:type="dxa"/>
            <w:gridSpan w:val="2"/>
            <w:tcBorders>
              <w:top w:val="single" w:sz="12" w:space="0" w:color="99CCFF"/>
              <w:left w:val="single" w:sz="12" w:space="0" w:color="99CCFF"/>
              <w:bottom w:val="single" w:sz="12" w:space="0" w:color="99CCFF"/>
              <w:right w:val="single" w:sz="12" w:space="0" w:color="99CCFF"/>
            </w:tcBorders>
          </w:tcPr>
          <w:p w:rsidR="00EB3E79" w:rsidRDefault="00EB3E79"/>
        </w:tc>
      </w:tr>
    </w:tbl>
    <w:p w:rsidR="00EB3E79" w:rsidRDefault="00EB3E79"/>
    <w:p w:rsidR="00EB3E79" w:rsidRDefault="00EB3E79"/>
    <w:p w:rsidR="00EB3E79" w:rsidRDefault="00A7169B" w:rsidP="00BE1B44">
      <w:pPr>
        <w:pStyle w:val="Heading4"/>
        <w:framePr w:w="9674" w:h="796" w:hRule="exact" w:wrap="notBeside" w:hAnchor="page" w:x="1309" w:y="212"/>
      </w:pPr>
      <w:r>
        <w:lastRenderedPageBreak/>
        <w:br w:type="page"/>
        <w:t>Appendix 5</w:t>
      </w:r>
      <w:r w:rsidR="00EB3E79">
        <w:t xml:space="preserve">: Template to be </w:t>
      </w:r>
      <w:r w:rsidR="00580929">
        <w:t>u</w:t>
      </w:r>
      <w:r w:rsidR="00EB3E79">
        <w:t xml:space="preserve">sed by Employer to </w:t>
      </w:r>
      <w:r w:rsidR="00580929">
        <w:t>c</w:t>
      </w:r>
      <w:r w:rsidR="00EB3E79">
        <w:t xml:space="preserve">alculate Comparative Cost of Tender </w:t>
      </w:r>
    </w:p>
    <w:p w:rsidR="00EB3E79" w:rsidRDefault="00EB3E79">
      <w:pPr>
        <w:pStyle w:val="BlockLine"/>
      </w:pPr>
    </w:p>
    <w:tbl>
      <w:tblPr>
        <w:tblW w:w="9788" w:type="dxa"/>
        <w:tblLayout w:type="fixed"/>
        <w:tblLook w:val="0000" w:firstRow="0" w:lastRow="0" w:firstColumn="0" w:lastColumn="0" w:noHBand="0" w:noVBand="0"/>
      </w:tblPr>
      <w:tblGrid>
        <w:gridCol w:w="1428"/>
        <w:gridCol w:w="8360"/>
      </w:tblGrid>
      <w:tr w:rsidR="00EB3E79" w:rsidTr="00CC2646">
        <w:tc>
          <w:tcPr>
            <w:tcW w:w="1428" w:type="dxa"/>
          </w:tcPr>
          <w:p w:rsidR="00EB3E79" w:rsidRDefault="00EB3E79">
            <w:pPr>
              <w:pStyle w:val="Heading5"/>
            </w:pPr>
            <w:r>
              <w:t>Application</w:t>
            </w:r>
          </w:p>
        </w:tc>
        <w:tc>
          <w:tcPr>
            <w:tcW w:w="8360" w:type="dxa"/>
          </w:tcPr>
          <w:p w:rsidR="00EB3E79" w:rsidRDefault="00EB3E79" w:rsidP="00506CE2">
            <w:pPr>
              <w:pStyle w:val="BlockText"/>
              <w:jc w:val="both"/>
              <w:rPr>
                <w:color w:val="auto"/>
              </w:rPr>
            </w:pPr>
            <w:r>
              <w:rPr>
                <w:lang w:val="en-IE"/>
              </w:rPr>
              <w:t xml:space="preserve">This appendix </w:t>
            </w:r>
            <w:r>
              <w:rPr>
                <w:color w:val="auto"/>
              </w:rPr>
              <w:t>applies only if the subject of the tender is one of the following contract types:</w:t>
            </w:r>
          </w:p>
          <w:p w:rsidR="00EB3E79" w:rsidRDefault="00EB3E79" w:rsidP="00506CE2">
            <w:pPr>
              <w:pStyle w:val="BulletText1"/>
              <w:jc w:val="both"/>
              <w:rPr>
                <w:color w:val="auto"/>
              </w:rPr>
            </w:pPr>
            <w:r>
              <w:rPr>
                <w:color w:val="auto"/>
              </w:rPr>
              <w:t xml:space="preserve">Public Works Contract for Civil Engineering Works designed by the Contractor; </w:t>
            </w:r>
          </w:p>
          <w:p w:rsidR="00EB3E79" w:rsidRDefault="00EB3E79" w:rsidP="00506CE2">
            <w:pPr>
              <w:pStyle w:val="BulletText1"/>
              <w:jc w:val="both"/>
              <w:rPr>
                <w:color w:val="auto"/>
              </w:rPr>
            </w:pPr>
            <w:r>
              <w:rPr>
                <w:color w:val="auto"/>
              </w:rPr>
              <w:t xml:space="preserve">Public Works Contract for Building Works designed by the Contractor; </w:t>
            </w:r>
          </w:p>
          <w:p w:rsidR="00EB3E79" w:rsidRDefault="00EB3E79" w:rsidP="00506CE2">
            <w:pPr>
              <w:pStyle w:val="BlockText"/>
              <w:jc w:val="both"/>
            </w:pPr>
            <w:r>
              <w:rPr>
                <w:color w:val="auto"/>
              </w:rPr>
              <w:t>It does not apply if the subject of the tender is the Public Works Investigation Contract.</w:t>
            </w:r>
          </w:p>
        </w:tc>
      </w:tr>
    </w:tbl>
    <w:p w:rsidR="00EB3E79" w:rsidRDefault="00EB3E79">
      <w:pPr>
        <w:pStyle w:val="BlockLine"/>
      </w:pPr>
    </w:p>
    <w:tbl>
      <w:tblPr>
        <w:tblW w:w="9788" w:type="dxa"/>
        <w:tblLayout w:type="fixed"/>
        <w:tblLook w:val="0000" w:firstRow="0" w:lastRow="0" w:firstColumn="0" w:lastColumn="0" w:noHBand="0" w:noVBand="0"/>
      </w:tblPr>
      <w:tblGrid>
        <w:gridCol w:w="1428"/>
        <w:gridCol w:w="8360"/>
      </w:tblGrid>
      <w:tr w:rsidR="007672F4" w:rsidTr="00CC2646">
        <w:tc>
          <w:tcPr>
            <w:tcW w:w="1428" w:type="dxa"/>
          </w:tcPr>
          <w:p w:rsidR="007672F4" w:rsidRDefault="005F25FF" w:rsidP="00EA5073">
            <w:pPr>
              <w:pStyle w:val="Heading5"/>
            </w:pPr>
            <w:r>
              <w:t>Tender Evaluation</w:t>
            </w:r>
          </w:p>
        </w:tc>
        <w:tc>
          <w:tcPr>
            <w:tcW w:w="8360" w:type="dxa"/>
          </w:tcPr>
          <w:p w:rsidR="000B578B" w:rsidRPr="000B578B" w:rsidRDefault="000B578B" w:rsidP="00506CE2">
            <w:pPr>
              <w:jc w:val="both"/>
              <w:rPr>
                <w:rStyle w:val="BlockTextChar"/>
                <w:color w:val="auto"/>
                <w:szCs w:val="20"/>
              </w:rPr>
            </w:pPr>
            <w:r w:rsidRPr="000B578B">
              <w:rPr>
                <w:rStyle w:val="BlockTextChar"/>
                <w:color w:val="auto"/>
                <w:szCs w:val="20"/>
              </w:rPr>
              <w:t>For the purpose of tender evaluation (in relation to clause 10.6.4):</w:t>
            </w:r>
          </w:p>
          <w:p w:rsidR="000B578B" w:rsidRPr="000B578B" w:rsidRDefault="000B578B" w:rsidP="00506CE2">
            <w:pPr>
              <w:pStyle w:val="BulletText1"/>
              <w:numPr>
                <w:ilvl w:val="0"/>
                <w:numId w:val="39"/>
              </w:numPr>
              <w:jc w:val="both"/>
              <w:rPr>
                <w:color w:val="auto"/>
              </w:rPr>
            </w:pPr>
            <w:r w:rsidRPr="000B578B">
              <w:rPr>
                <w:color w:val="auto"/>
              </w:rPr>
              <w:t>If any of the tendered hourly rates are left blank or stated less than 75% of the relevant hourly rate (in the case of Craftspersons this means 75% of the Craftsman’s rate, or in the case of General Operatives, 75% x 88% of the Craftsman’s rate, or in the case of Apprentices, 75% x 62% of the Craftsman’s rate) in the Construction Industry Wages and Conditions of Employment Registered Employment Agreement current on the Designated Date, then the hourly rate that will be used will be 75% of the relevant rate (in the case of Craftspersons this means 75% of the Craftsman’s rate, or in the case of General Operatives, 75% x 88% of the Craftsman’s rate, or in the case of Apprentices, 75% x 62% of the Craftsman’s rate) in the agreement.</w:t>
            </w:r>
          </w:p>
          <w:p w:rsidR="000B578B" w:rsidRPr="000B578B" w:rsidRDefault="000B578B" w:rsidP="00506CE2">
            <w:pPr>
              <w:pStyle w:val="BulletText1"/>
              <w:numPr>
                <w:ilvl w:val="0"/>
                <w:numId w:val="39"/>
              </w:numPr>
              <w:jc w:val="both"/>
              <w:rPr>
                <w:color w:val="auto"/>
              </w:rPr>
            </w:pPr>
            <w:r w:rsidRPr="000B578B">
              <w:rPr>
                <w:color w:val="auto"/>
              </w:rPr>
              <w:t>If the tendered percentage addition for costs of materials is negative or blank, the percentage adjustment to the cost of materials that will be used will be 0%.</w:t>
            </w:r>
          </w:p>
          <w:p w:rsidR="007672F4" w:rsidRPr="00C6066A" w:rsidRDefault="000B578B" w:rsidP="00506CE2">
            <w:pPr>
              <w:pStyle w:val="BulletText1"/>
              <w:numPr>
                <w:ilvl w:val="0"/>
                <w:numId w:val="39"/>
              </w:numPr>
              <w:jc w:val="both"/>
              <w:rPr>
                <w:color w:val="auto"/>
              </w:rPr>
            </w:pPr>
            <w:r w:rsidRPr="000B578B">
              <w:rPr>
                <w:color w:val="auto"/>
              </w:rPr>
              <w:t xml:space="preserve">If the tendered percentage deduction for the cost of plant is more than 100% it will be read as a deduction of 100% and so used in the evaluation.  If the entry is left blank it will be read as 0% and so used in the evaluation.  </w:t>
            </w:r>
          </w:p>
        </w:tc>
      </w:tr>
    </w:tbl>
    <w:p w:rsidR="00CC2646" w:rsidRPr="00CC2646" w:rsidRDefault="00CC2646" w:rsidP="00CC2646">
      <w:pPr>
        <w:pStyle w:val="BlockLine"/>
        <w:jc w:val="right"/>
        <w:rPr>
          <w:rFonts w:ascii="Times New Roman" w:hAnsi="Times New Roman"/>
          <w:i/>
        </w:rPr>
      </w:pPr>
      <w:r w:rsidRPr="00CC2646">
        <w:rPr>
          <w:rFonts w:ascii="Times New Roman" w:hAnsi="Times New Roman"/>
          <w:i/>
        </w:rPr>
        <w:t>Continued on next page</w:t>
      </w:r>
    </w:p>
    <w:p w:rsidR="00CC2646" w:rsidRDefault="00CC2646">
      <w:pPr>
        <w:rPr>
          <w:rStyle w:val="BlockTextChar"/>
          <w:szCs w:val="20"/>
        </w:rPr>
      </w:pPr>
    </w:p>
    <w:p w:rsidR="00BE1B44" w:rsidRDefault="00BE1B44" w:rsidP="00BE1B44">
      <w:pPr>
        <w:pStyle w:val="Heading4"/>
        <w:framePr w:w="9674" w:h="796" w:hRule="exact" w:wrap="notBeside" w:hAnchor="page" w:x="1309" w:y="212"/>
      </w:pPr>
      <w:r>
        <w:lastRenderedPageBreak/>
        <w:t xml:space="preserve">Appendix 5: Template to be </w:t>
      </w:r>
      <w:r w:rsidR="00AE58A5">
        <w:t>u</w:t>
      </w:r>
      <w:r>
        <w:t xml:space="preserve">sed by Employer to </w:t>
      </w:r>
      <w:r w:rsidR="00AE58A5">
        <w:t>c</w:t>
      </w:r>
      <w:r>
        <w:t xml:space="preserve">alculate Comparative Cost of Tender, </w:t>
      </w:r>
      <w:r w:rsidRPr="00BE1B44">
        <w:rPr>
          <w:b w:val="0"/>
          <w:sz w:val="24"/>
          <w:szCs w:val="24"/>
        </w:rPr>
        <w:t>Continued</w:t>
      </w:r>
      <w:r>
        <w:t xml:space="preserve"> </w:t>
      </w:r>
    </w:p>
    <w:p w:rsidR="00BE1B44" w:rsidRDefault="00BE1B44" w:rsidP="00BE1B44">
      <w:pPr>
        <w:pStyle w:val="BlockLine"/>
      </w:pPr>
    </w:p>
    <w:p w:rsidR="00EB3E79" w:rsidRDefault="00C6066A">
      <w:pPr>
        <w:rPr>
          <w:i/>
        </w:rPr>
      </w:pPr>
      <w:r>
        <w:rPr>
          <w:i/>
        </w:rPr>
        <w:t>For Information Purposes Only: Candidates are not to complete this table</w:t>
      </w:r>
    </w:p>
    <w:p w:rsidR="00C6066A" w:rsidRPr="00C6066A" w:rsidRDefault="00C6066A">
      <w:pPr>
        <w:rPr>
          <w:i/>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2640"/>
        <w:gridCol w:w="330"/>
        <w:gridCol w:w="3520"/>
        <w:gridCol w:w="1210"/>
      </w:tblGrid>
      <w:tr w:rsidR="00EB3E79">
        <w:trPr>
          <w:cantSplit/>
          <w:trHeight w:val="425"/>
        </w:trPr>
        <w:tc>
          <w:tcPr>
            <w:tcW w:w="8248" w:type="dxa"/>
            <w:gridSpan w:val="4"/>
            <w:vAlign w:val="center"/>
          </w:tcPr>
          <w:p w:rsidR="00EB3E79" w:rsidRDefault="00EB3E79">
            <w:pPr>
              <w:jc w:val="center"/>
            </w:pPr>
            <w:r>
              <w:rPr>
                <w:b/>
              </w:rPr>
              <w:t>Contract Sum</w:t>
            </w:r>
          </w:p>
        </w:tc>
        <w:tc>
          <w:tcPr>
            <w:tcW w:w="1210" w:type="dxa"/>
            <w:vAlign w:val="center"/>
          </w:tcPr>
          <w:p w:rsidR="00EB3E79" w:rsidRDefault="00EB3E79">
            <w:pPr>
              <w:jc w:val="center"/>
            </w:pPr>
            <w:r>
              <w:t>€</w:t>
            </w:r>
          </w:p>
        </w:tc>
      </w:tr>
      <w:tr w:rsidR="00EB3E79">
        <w:trPr>
          <w:cantSplit/>
        </w:trPr>
        <w:tc>
          <w:tcPr>
            <w:tcW w:w="8248" w:type="dxa"/>
            <w:gridSpan w:val="4"/>
            <w:tcBorders>
              <w:bottom w:val="single" w:sz="4" w:space="0" w:color="auto"/>
            </w:tcBorders>
          </w:tcPr>
          <w:p w:rsidR="00EB3E79" w:rsidRDefault="00EB3E79">
            <w:pPr>
              <w:jc w:val="right"/>
            </w:pPr>
            <w:r>
              <w:t>Tendered Contract Sum (Form of Tender</w:t>
            </w:r>
            <w:r w:rsidR="00C92CD2">
              <w:rPr>
                <w:rStyle w:val="FootnoteReference"/>
              </w:rPr>
              <w:footnoteReference w:id="6"/>
            </w:r>
            <w:r>
              <w:t>)</w:t>
            </w:r>
          </w:p>
        </w:tc>
        <w:tc>
          <w:tcPr>
            <w:tcW w:w="1210" w:type="dxa"/>
            <w:tcBorders>
              <w:bottom w:val="single" w:sz="4" w:space="0" w:color="auto"/>
            </w:tcBorders>
          </w:tcPr>
          <w:p w:rsidR="00EB3E79" w:rsidRDefault="00EB3E79">
            <w:pPr>
              <w:jc w:val="center"/>
            </w:pPr>
          </w:p>
        </w:tc>
      </w:tr>
      <w:tr w:rsidR="00EB3E79">
        <w:trPr>
          <w:cantSplit/>
          <w:trHeight w:val="480"/>
        </w:trPr>
        <w:tc>
          <w:tcPr>
            <w:tcW w:w="8248" w:type="dxa"/>
            <w:gridSpan w:val="4"/>
            <w:shd w:val="clear" w:color="auto" w:fill="CCCCCC"/>
            <w:vAlign w:val="center"/>
          </w:tcPr>
          <w:p w:rsidR="00EB3E79" w:rsidRDefault="00EB3E79">
            <w:pPr>
              <w:jc w:val="center"/>
            </w:pPr>
            <w:r>
              <w:rPr>
                <w:b/>
              </w:rPr>
              <w:t>Tendered Compensation Events Charges</w:t>
            </w:r>
          </w:p>
        </w:tc>
        <w:tc>
          <w:tcPr>
            <w:tcW w:w="1210" w:type="dxa"/>
            <w:vAlign w:val="center"/>
          </w:tcPr>
          <w:p w:rsidR="00EB3E79" w:rsidRDefault="00EB3E79">
            <w:pPr>
              <w:jc w:val="center"/>
            </w:pPr>
          </w:p>
        </w:tc>
      </w:tr>
      <w:tr w:rsidR="00EB3E79">
        <w:tc>
          <w:tcPr>
            <w:tcW w:w="1758" w:type="dxa"/>
          </w:tcPr>
          <w:p w:rsidR="00EB3E79" w:rsidRDefault="00EB3E79">
            <w:pPr>
              <w:jc w:val="right"/>
            </w:pPr>
            <w:r>
              <w:fldChar w:fldCharType="begin">
                <w:ffData>
                  <w:name w:val="Text97"/>
                  <w:enabled/>
                  <w:calcOnExit w:val="0"/>
                  <w:textInput/>
                </w:ffData>
              </w:fldChar>
            </w:r>
            <w:bookmarkStart w:id="71" w:name="Text97"/>
            <w:r>
              <w:instrText xml:space="preserve"> FORMTEXT </w:instrText>
            </w:r>
            <w:r>
              <w:fldChar w:fldCharType="separate"/>
            </w:r>
            <w:r w:rsidR="009D2196">
              <w:t> </w:t>
            </w:r>
            <w:r w:rsidR="009D2196">
              <w:t> </w:t>
            </w:r>
            <w:r w:rsidR="009D2196">
              <w:t> </w:t>
            </w:r>
            <w:r w:rsidR="009D2196">
              <w:t> </w:t>
            </w:r>
            <w:r w:rsidR="009D2196">
              <w:t> </w:t>
            </w:r>
            <w:r>
              <w:fldChar w:fldCharType="end"/>
            </w:r>
            <w:bookmarkEnd w:id="71"/>
            <w:r>
              <w:t xml:space="preserve"> hours</w:t>
            </w:r>
          </w:p>
        </w:tc>
        <w:tc>
          <w:tcPr>
            <w:tcW w:w="2640" w:type="dxa"/>
          </w:tcPr>
          <w:p w:rsidR="00EB3E79" w:rsidRDefault="00EB3E79">
            <w:r>
              <w:t xml:space="preserve">craftsperson </w:t>
            </w:r>
          </w:p>
        </w:tc>
        <w:tc>
          <w:tcPr>
            <w:tcW w:w="330" w:type="dxa"/>
            <w:vAlign w:val="center"/>
          </w:tcPr>
          <w:p w:rsidR="00EB3E79" w:rsidRDefault="00EB3E79">
            <w:pPr>
              <w:jc w:val="center"/>
            </w:pPr>
            <w:r>
              <w:rPr>
                <w:rFonts w:ascii="Arial" w:hAnsi="Arial" w:cs="Arial"/>
              </w:rPr>
              <w:t>x</w:t>
            </w:r>
          </w:p>
        </w:tc>
        <w:tc>
          <w:tcPr>
            <w:tcW w:w="3520" w:type="dxa"/>
          </w:tcPr>
          <w:p w:rsidR="00EB3E79" w:rsidRDefault="00EB3E79">
            <w:r>
              <w:t>tendered rate (Schedule, part 2D)</w:t>
            </w:r>
          </w:p>
        </w:tc>
        <w:tc>
          <w:tcPr>
            <w:tcW w:w="1210" w:type="dxa"/>
          </w:tcPr>
          <w:p w:rsidR="00EB3E79" w:rsidRDefault="00EB3E79">
            <w:pPr>
              <w:jc w:val="center"/>
            </w:pPr>
          </w:p>
        </w:tc>
      </w:tr>
      <w:tr w:rsidR="00EB3E79">
        <w:tc>
          <w:tcPr>
            <w:tcW w:w="1758" w:type="dxa"/>
          </w:tcPr>
          <w:p w:rsidR="00EB3E79" w:rsidRDefault="00EB3E79">
            <w:pPr>
              <w:jc w:val="right"/>
            </w:pPr>
            <w:r>
              <w:fldChar w:fldCharType="begin">
                <w:ffData>
                  <w:name w:val="Text9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r>
              <w:t xml:space="preserve"> hours</w:t>
            </w:r>
          </w:p>
        </w:tc>
        <w:tc>
          <w:tcPr>
            <w:tcW w:w="2640" w:type="dxa"/>
          </w:tcPr>
          <w:p w:rsidR="00EB3E79" w:rsidRDefault="00EB3E79">
            <w:r>
              <w:t xml:space="preserve">general operative  </w:t>
            </w:r>
          </w:p>
        </w:tc>
        <w:tc>
          <w:tcPr>
            <w:tcW w:w="330" w:type="dxa"/>
            <w:vAlign w:val="center"/>
          </w:tcPr>
          <w:p w:rsidR="00EB3E79" w:rsidRDefault="00EB3E79">
            <w:pPr>
              <w:jc w:val="center"/>
            </w:pPr>
            <w:r>
              <w:rPr>
                <w:rFonts w:ascii="Arial" w:hAnsi="Arial" w:cs="Arial"/>
              </w:rPr>
              <w:t>x</w:t>
            </w:r>
          </w:p>
        </w:tc>
        <w:tc>
          <w:tcPr>
            <w:tcW w:w="3520" w:type="dxa"/>
          </w:tcPr>
          <w:p w:rsidR="00EB3E79" w:rsidRDefault="00EB3E79">
            <w:r>
              <w:t>tendered rate (Schedule, part 2D)</w:t>
            </w:r>
          </w:p>
        </w:tc>
        <w:tc>
          <w:tcPr>
            <w:tcW w:w="1210" w:type="dxa"/>
          </w:tcPr>
          <w:p w:rsidR="00EB3E79" w:rsidRDefault="00EB3E79">
            <w:pPr>
              <w:jc w:val="center"/>
            </w:pPr>
          </w:p>
        </w:tc>
      </w:tr>
      <w:tr w:rsidR="00EB3E79">
        <w:tc>
          <w:tcPr>
            <w:tcW w:w="1758" w:type="dxa"/>
          </w:tcPr>
          <w:p w:rsidR="00EB3E79" w:rsidRDefault="00EB3E79">
            <w:pPr>
              <w:jc w:val="right"/>
            </w:pPr>
            <w:r>
              <w:fldChar w:fldCharType="begin">
                <w:ffData>
                  <w:name w:val="Text9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r>
              <w:t xml:space="preserve"> hours</w:t>
            </w:r>
          </w:p>
        </w:tc>
        <w:tc>
          <w:tcPr>
            <w:tcW w:w="2640" w:type="dxa"/>
          </w:tcPr>
          <w:p w:rsidR="00EB3E79" w:rsidRDefault="00EB3E79">
            <w:r>
              <w:t xml:space="preserve">apprentice  </w:t>
            </w:r>
          </w:p>
        </w:tc>
        <w:tc>
          <w:tcPr>
            <w:tcW w:w="330" w:type="dxa"/>
            <w:vAlign w:val="center"/>
          </w:tcPr>
          <w:p w:rsidR="00EB3E79" w:rsidRDefault="00EB3E79">
            <w:pPr>
              <w:jc w:val="center"/>
            </w:pPr>
            <w:r>
              <w:rPr>
                <w:rFonts w:ascii="Arial" w:hAnsi="Arial" w:cs="Arial"/>
              </w:rPr>
              <w:t>x</w:t>
            </w:r>
          </w:p>
        </w:tc>
        <w:tc>
          <w:tcPr>
            <w:tcW w:w="3520" w:type="dxa"/>
          </w:tcPr>
          <w:p w:rsidR="00EB3E79" w:rsidRDefault="00EB3E79">
            <w:r>
              <w:t>tendered rate (Schedule, part 2D)</w:t>
            </w:r>
          </w:p>
        </w:tc>
        <w:tc>
          <w:tcPr>
            <w:tcW w:w="1210" w:type="dxa"/>
          </w:tcPr>
          <w:p w:rsidR="00EB3E79" w:rsidRDefault="00EB3E79">
            <w:pPr>
              <w:jc w:val="center"/>
            </w:pPr>
          </w:p>
        </w:tc>
      </w:tr>
      <w:tr w:rsidR="00EB3E79">
        <w:tc>
          <w:tcPr>
            <w:tcW w:w="1758" w:type="dxa"/>
          </w:tcPr>
          <w:p w:rsidR="00EB3E79" w:rsidRDefault="00EB3E79">
            <w:pPr>
              <w:jc w:val="right"/>
            </w:pPr>
            <w:r>
              <w:t>€</w:t>
            </w:r>
            <w:r>
              <w:fldChar w:fldCharType="begin">
                <w:ffData>
                  <w:name w:val="Text9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2640" w:type="dxa"/>
          </w:tcPr>
          <w:p w:rsidR="00EB3E79" w:rsidRDefault="00EB3E79">
            <w:r>
              <w:t xml:space="preserve">materials  </w:t>
            </w:r>
          </w:p>
        </w:tc>
        <w:tc>
          <w:tcPr>
            <w:tcW w:w="330" w:type="dxa"/>
            <w:vAlign w:val="center"/>
          </w:tcPr>
          <w:p w:rsidR="00EB3E79" w:rsidRDefault="00EB3E79">
            <w:pPr>
              <w:jc w:val="center"/>
            </w:pPr>
            <w:r>
              <w:rPr>
                <w:rFonts w:ascii="Arial" w:hAnsi="Arial" w:cs="Arial"/>
              </w:rPr>
              <w:t>x</w:t>
            </w:r>
          </w:p>
        </w:tc>
        <w:tc>
          <w:tcPr>
            <w:tcW w:w="3520" w:type="dxa"/>
          </w:tcPr>
          <w:p w:rsidR="00EB3E79" w:rsidRDefault="00EB3E79">
            <w:r>
              <w:t>% adjustment (Schedule, part 2D)</w:t>
            </w:r>
          </w:p>
        </w:tc>
        <w:tc>
          <w:tcPr>
            <w:tcW w:w="1210" w:type="dxa"/>
          </w:tcPr>
          <w:p w:rsidR="00EB3E79" w:rsidRDefault="00EB3E79">
            <w:pPr>
              <w:jc w:val="center"/>
            </w:pPr>
          </w:p>
        </w:tc>
      </w:tr>
      <w:tr w:rsidR="00EB3E79">
        <w:tc>
          <w:tcPr>
            <w:tcW w:w="1758" w:type="dxa"/>
          </w:tcPr>
          <w:p w:rsidR="00EB3E79" w:rsidRDefault="00EB3E79">
            <w:pPr>
              <w:jc w:val="right"/>
            </w:pPr>
            <w:r>
              <w:t>€</w:t>
            </w:r>
            <w:r>
              <w:fldChar w:fldCharType="begin">
                <w:ffData>
                  <w:name w:val="Text9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2640" w:type="dxa"/>
          </w:tcPr>
          <w:p w:rsidR="00EB3E79" w:rsidRDefault="00EB3E79">
            <w:r>
              <w:t>plant</w:t>
            </w:r>
          </w:p>
        </w:tc>
        <w:tc>
          <w:tcPr>
            <w:tcW w:w="330" w:type="dxa"/>
            <w:vAlign w:val="center"/>
          </w:tcPr>
          <w:p w:rsidR="00EB3E79" w:rsidRDefault="00EB3E79">
            <w:pPr>
              <w:jc w:val="center"/>
            </w:pPr>
            <w:r>
              <w:rPr>
                <w:rFonts w:ascii="Arial" w:hAnsi="Arial" w:cs="Arial"/>
              </w:rPr>
              <w:t>x</w:t>
            </w:r>
          </w:p>
        </w:tc>
        <w:tc>
          <w:tcPr>
            <w:tcW w:w="3520" w:type="dxa"/>
          </w:tcPr>
          <w:p w:rsidR="00EB3E79" w:rsidRDefault="00EB3E79">
            <w:r>
              <w:t xml:space="preserve"> % adjustment (Schedule, part 2D)</w:t>
            </w:r>
          </w:p>
        </w:tc>
        <w:tc>
          <w:tcPr>
            <w:tcW w:w="1210" w:type="dxa"/>
          </w:tcPr>
          <w:p w:rsidR="00EB3E79" w:rsidRDefault="00EB3E79">
            <w:pPr>
              <w:jc w:val="center"/>
            </w:pPr>
          </w:p>
        </w:tc>
      </w:tr>
      <w:tr w:rsidR="00EB3E79">
        <w:tc>
          <w:tcPr>
            <w:tcW w:w="1758" w:type="dxa"/>
          </w:tcPr>
          <w:p w:rsidR="00EB3E79" w:rsidRDefault="00EB3E79">
            <w:pPr>
              <w:jc w:val="right"/>
            </w:pPr>
            <w:r>
              <w:fldChar w:fldCharType="begin">
                <w:ffData>
                  <w:name w:val="Text9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r>
              <w:t xml:space="preserve"> days</w:t>
            </w:r>
          </w:p>
        </w:tc>
        <w:tc>
          <w:tcPr>
            <w:tcW w:w="2640" w:type="dxa"/>
          </w:tcPr>
          <w:p w:rsidR="00EB3E79" w:rsidRDefault="00EB3E79">
            <w:r>
              <w:t xml:space="preserve">Site Working Days’ delay </w:t>
            </w:r>
          </w:p>
        </w:tc>
        <w:tc>
          <w:tcPr>
            <w:tcW w:w="330" w:type="dxa"/>
            <w:vAlign w:val="center"/>
          </w:tcPr>
          <w:p w:rsidR="00EB3E79" w:rsidRDefault="00EB3E79">
            <w:pPr>
              <w:jc w:val="center"/>
            </w:pPr>
            <w:r>
              <w:rPr>
                <w:rFonts w:ascii="Arial" w:hAnsi="Arial" w:cs="Arial"/>
              </w:rPr>
              <w:t>x</w:t>
            </w:r>
          </w:p>
        </w:tc>
        <w:tc>
          <w:tcPr>
            <w:tcW w:w="3520" w:type="dxa"/>
          </w:tcPr>
          <w:p w:rsidR="00EB3E79" w:rsidRDefault="00EB3E79">
            <w:r>
              <w:t>tendered rate (Schedule, part 2D)</w:t>
            </w:r>
          </w:p>
        </w:tc>
        <w:tc>
          <w:tcPr>
            <w:tcW w:w="1210" w:type="dxa"/>
          </w:tcPr>
          <w:p w:rsidR="00EB3E79" w:rsidRDefault="00EB3E79">
            <w:pPr>
              <w:jc w:val="center"/>
            </w:pPr>
          </w:p>
        </w:tc>
      </w:tr>
      <w:tr w:rsidR="00EB3E79">
        <w:tc>
          <w:tcPr>
            <w:tcW w:w="1758" w:type="dxa"/>
            <w:tcBorders>
              <w:bottom w:val="single" w:sz="4" w:space="0" w:color="auto"/>
            </w:tcBorders>
          </w:tcPr>
          <w:p w:rsidR="00EB3E79" w:rsidRDefault="00EB3E79">
            <w:pPr>
              <w:jc w:val="right"/>
            </w:pPr>
            <w:r>
              <w:t>€</w:t>
            </w:r>
            <w:r>
              <w:fldChar w:fldCharType="begin">
                <w:ffData>
                  <w:name w:val="Text9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2640" w:type="dxa"/>
            <w:tcBorders>
              <w:bottom w:val="single" w:sz="4" w:space="0" w:color="auto"/>
            </w:tcBorders>
          </w:tcPr>
          <w:p w:rsidR="00EB3E79" w:rsidRDefault="00EB3E79">
            <w:r>
              <w:t xml:space="preserve">Value per calendar day </w:t>
            </w:r>
          </w:p>
        </w:tc>
        <w:tc>
          <w:tcPr>
            <w:tcW w:w="330" w:type="dxa"/>
            <w:tcBorders>
              <w:bottom w:val="single" w:sz="4" w:space="0" w:color="auto"/>
            </w:tcBorders>
            <w:vAlign w:val="center"/>
          </w:tcPr>
          <w:p w:rsidR="00EB3E79" w:rsidRDefault="00EB3E79">
            <w:pPr>
              <w:jc w:val="center"/>
            </w:pPr>
            <w:r>
              <w:rPr>
                <w:rFonts w:ascii="Arial" w:hAnsi="Arial" w:cs="Arial"/>
              </w:rPr>
              <w:t>x</w:t>
            </w:r>
          </w:p>
        </w:tc>
        <w:tc>
          <w:tcPr>
            <w:tcW w:w="3520" w:type="dxa"/>
            <w:tcBorders>
              <w:bottom w:val="single" w:sz="4" w:space="0" w:color="auto"/>
            </w:tcBorders>
          </w:tcPr>
          <w:p w:rsidR="00EB3E79" w:rsidRDefault="00EB3E79">
            <w:r>
              <w:t>days in excess of the earliest date for substantial completion</w:t>
            </w:r>
            <w:r>
              <w:rPr>
                <w:rStyle w:val="FootnoteReference"/>
              </w:rPr>
              <w:footnoteReference w:id="7"/>
            </w:r>
          </w:p>
        </w:tc>
        <w:tc>
          <w:tcPr>
            <w:tcW w:w="1210" w:type="dxa"/>
            <w:tcBorders>
              <w:bottom w:val="single" w:sz="4" w:space="0" w:color="auto"/>
            </w:tcBorders>
          </w:tcPr>
          <w:p w:rsidR="00EB3E79" w:rsidRDefault="00EB3E79">
            <w:pPr>
              <w:jc w:val="center"/>
            </w:pPr>
          </w:p>
        </w:tc>
      </w:tr>
      <w:tr w:rsidR="00EB3E79">
        <w:tc>
          <w:tcPr>
            <w:tcW w:w="1758" w:type="dxa"/>
            <w:tcBorders>
              <w:top w:val="single" w:sz="4" w:space="0" w:color="auto"/>
              <w:bottom w:val="single" w:sz="4" w:space="0" w:color="auto"/>
            </w:tcBorders>
          </w:tcPr>
          <w:p w:rsidR="00EB3E79" w:rsidRDefault="00EB3E79">
            <w:pPr>
              <w:jc w:val="right"/>
            </w:pPr>
            <w:r>
              <w:fldChar w:fldCharType="begin">
                <w:ffData>
                  <w:name w:val="Text106"/>
                  <w:enabled/>
                  <w:calcOnExit w:val="0"/>
                  <w:textInput/>
                </w:ffData>
              </w:fldChar>
            </w:r>
            <w:bookmarkStart w:id="72" w:name="Text106"/>
            <w:r>
              <w:instrText xml:space="preserve"> FORMTEXT </w:instrText>
            </w:r>
            <w:r>
              <w:fldChar w:fldCharType="separate"/>
            </w:r>
            <w:r w:rsidR="009D2196">
              <w:t> </w:t>
            </w:r>
            <w:r w:rsidR="009D2196">
              <w:t> </w:t>
            </w:r>
            <w:r w:rsidR="009D2196">
              <w:t> </w:t>
            </w:r>
            <w:r w:rsidR="009D2196">
              <w:t> </w:t>
            </w:r>
            <w:r w:rsidR="009D2196">
              <w:t> </w:t>
            </w:r>
            <w:r>
              <w:fldChar w:fldCharType="end"/>
            </w:r>
            <w:bookmarkEnd w:id="72"/>
          </w:p>
        </w:tc>
        <w:tc>
          <w:tcPr>
            <w:tcW w:w="2640" w:type="dxa"/>
            <w:tcBorders>
              <w:top w:val="single" w:sz="4" w:space="0" w:color="auto"/>
              <w:bottom w:val="single" w:sz="4" w:space="0" w:color="auto"/>
            </w:tcBorders>
          </w:tcPr>
          <w:p w:rsidR="00EB3E79" w:rsidRDefault="00EB3E79">
            <w:r>
              <w:fldChar w:fldCharType="begin">
                <w:ffData>
                  <w:name w:val="Text107"/>
                  <w:enabled/>
                  <w:calcOnExit w:val="0"/>
                  <w:textInput/>
                </w:ffData>
              </w:fldChar>
            </w:r>
            <w:bookmarkStart w:id="73" w:name="Text107"/>
            <w:r>
              <w:instrText xml:space="preserve"> FORMTEXT </w:instrText>
            </w:r>
            <w:r>
              <w:fldChar w:fldCharType="separate"/>
            </w:r>
            <w:r w:rsidR="009D2196">
              <w:t> </w:t>
            </w:r>
            <w:r w:rsidR="009D2196">
              <w:t> </w:t>
            </w:r>
            <w:r w:rsidR="009D2196">
              <w:t> </w:t>
            </w:r>
            <w:r w:rsidR="009D2196">
              <w:t> </w:t>
            </w:r>
            <w:r w:rsidR="009D2196">
              <w:t> </w:t>
            </w:r>
            <w:r>
              <w:fldChar w:fldCharType="end"/>
            </w:r>
            <w:bookmarkEnd w:id="73"/>
          </w:p>
        </w:tc>
        <w:tc>
          <w:tcPr>
            <w:tcW w:w="330" w:type="dxa"/>
            <w:tcBorders>
              <w:top w:val="single" w:sz="4" w:space="0" w:color="auto"/>
              <w:bottom w:val="single" w:sz="4" w:space="0" w:color="auto"/>
            </w:tcBorders>
            <w:vAlign w:val="center"/>
          </w:tcPr>
          <w:p w:rsidR="00EB3E79" w:rsidRDefault="00EB3E79">
            <w:pPr>
              <w:jc w:val="center"/>
            </w:pPr>
            <w:r>
              <w:rPr>
                <w:rFonts w:ascii="Arial" w:hAnsi="Arial" w:cs="Arial"/>
              </w:rPr>
              <w:t>x</w:t>
            </w:r>
          </w:p>
        </w:tc>
        <w:tc>
          <w:tcPr>
            <w:tcW w:w="3520" w:type="dxa"/>
            <w:tcBorders>
              <w:top w:val="single" w:sz="4" w:space="0" w:color="auto"/>
              <w:bottom w:val="single" w:sz="4" w:space="0" w:color="auto"/>
            </w:tcBorders>
          </w:tcPr>
          <w:p w:rsidR="00EB3E79" w:rsidRDefault="00EB3E79">
            <w:r>
              <w:fldChar w:fldCharType="begin">
                <w:ffData>
                  <w:name w:val="Text108"/>
                  <w:enabled/>
                  <w:calcOnExit w:val="0"/>
                  <w:textInput/>
                </w:ffData>
              </w:fldChar>
            </w:r>
            <w:bookmarkStart w:id="74" w:name="Text108"/>
            <w:r>
              <w:instrText xml:space="preserve"> FORMTEXT </w:instrText>
            </w:r>
            <w:r>
              <w:fldChar w:fldCharType="separate"/>
            </w:r>
            <w:r w:rsidR="009D2196">
              <w:t> </w:t>
            </w:r>
            <w:r w:rsidR="009D2196">
              <w:t> </w:t>
            </w:r>
            <w:r w:rsidR="009D2196">
              <w:t> </w:t>
            </w:r>
            <w:r w:rsidR="009D2196">
              <w:t> </w:t>
            </w:r>
            <w:r w:rsidR="009D2196">
              <w:t> </w:t>
            </w:r>
            <w:r>
              <w:fldChar w:fldCharType="end"/>
            </w:r>
            <w:bookmarkEnd w:id="74"/>
          </w:p>
        </w:tc>
        <w:tc>
          <w:tcPr>
            <w:tcW w:w="1210" w:type="dxa"/>
            <w:tcBorders>
              <w:top w:val="single" w:sz="4" w:space="0" w:color="auto"/>
              <w:bottom w:val="single" w:sz="4" w:space="0" w:color="auto"/>
            </w:tcBorders>
          </w:tcPr>
          <w:p w:rsidR="00EB3E79" w:rsidRDefault="00EB3E79">
            <w:pPr>
              <w:jc w:val="center"/>
            </w:pPr>
          </w:p>
        </w:tc>
      </w:tr>
      <w:tr w:rsidR="00EB3E79">
        <w:tc>
          <w:tcPr>
            <w:tcW w:w="1758" w:type="dxa"/>
            <w:tcBorders>
              <w:top w:val="single" w:sz="4" w:space="0" w:color="auto"/>
              <w:bottom w:val="single" w:sz="4" w:space="0" w:color="auto"/>
            </w:tcBorders>
          </w:tcPr>
          <w:p w:rsidR="00EB3E79" w:rsidRDefault="00EB3E79">
            <w:pPr>
              <w:jc w:val="right"/>
            </w:pPr>
            <w:r>
              <w:fldChar w:fldCharType="begin">
                <w:ffData>
                  <w:name w:val="Text106"/>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2640" w:type="dxa"/>
            <w:tcBorders>
              <w:top w:val="single" w:sz="4" w:space="0" w:color="auto"/>
              <w:bottom w:val="single" w:sz="4" w:space="0" w:color="auto"/>
            </w:tcBorders>
          </w:tcPr>
          <w:p w:rsidR="00EB3E79" w:rsidRDefault="00EB3E79">
            <w:r>
              <w:fldChar w:fldCharType="begin">
                <w:ffData>
                  <w:name w:val="Text107"/>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330" w:type="dxa"/>
            <w:tcBorders>
              <w:top w:val="single" w:sz="4" w:space="0" w:color="auto"/>
              <w:bottom w:val="single" w:sz="4" w:space="0" w:color="auto"/>
            </w:tcBorders>
            <w:vAlign w:val="center"/>
          </w:tcPr>
          <w:p w:rsidR="00EB3E79" w:rsidRDefault="00EB3E79">
            <w:pPr>
              <w:jc w:val="center"/>
            </w:pPr>
            <w:r>
              <w:rPr>
                <w:rFonts w:ascii="Arial" w:hAnsi="Arial" w:cs="Arial"/>
              </w:rPr>
              <w:t>x</w:t>
            </w:r>
          </w:p>
        </w:tc>
        <w:tc>
          <w:tcPr>
            <w:tcW w:w="3520" w:type="dxa"/>
            <w:tcBorders>
              <w:top w:val="single" w:sz="4" w:space="0" w:color="auto"/>
              <w:bottom w:val="single" w:sz="4" w:space="0" w:color="auto"/>
            </w:tcBorders>
          </w:tcPr>
          <w:p w:rsidR="00EB3E79" w:rsidRDefault="00EB3E79">
            <w:r>
              <w:fldChar w:fldCharType="begin">
                <w:ffData>
                  <w:name w:val="Text108"/>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1210" w:type="dxa"/>
            <w:tcBorders>
              <w:top w:val="single" w:sz="4" w:space="0" w:color="auto"/>
              <w:bottom w:val="single" w:sz="4" w:space="0" w:color="auto"/>
            </w:tcBorders>
          </w:tcPr>
          <w:p w:rsidR="00EB3E79" w:rsidRDefault="00EB3E79">
            <w:pPr>
              <w:jc w:val="center"/>
            </w:pPr>
          </w:p>
        </w:tc>
      </w:tr>
      <w:tr w:rsidR="00A7169B">
        <w:tc>
          <w:tcPr>
            <w:tcW w:w="1758" w:type="dxa"/>
            <w:tcBorders>
              <w:top w:val="single" w:sz="4" w:space="0" w:color="auto"/>
              <w:bottom w:val="single" w:sz="4" w:space="0" w:color="auto"/>
            </w:tcBorders>
          </w:tcPr>
          <w:p w:rsidR="00A7169B" w:rsidRDefault="00A7169B">
            <w:pPr>
              <w:jc w:val="right"/>
            </w:pPr>
            <w:r>
              <w:fldChar w:fldCharType="begin">
                <w:ffData>
                  <w:name w:val="Text106"/>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2640" w:type="dxa"/>
            <w:tcBorders>
              <w:top w:val="single" w:sz="4" w:space="0" w:color="auto"/>
              <w:bottom w:val="single" w:sz="4" w:space="0" w:color="auto"/>
            </w:tcBorders>
          </w:tcPr>
          <w:p w:rsidR="00A7169B" w:rsidRDefault="00A7169B">
            <w:r>
              <w:fldChar w:fldCharType="begin">
                <w:ffData>
                  <w:name w:val="Text106"/>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330" w:type="dxa"/>
            <w:tcBorders>
              <w:top w:val="single" w:sz="4" w:space="0" w:color="auto"/>
              <w:bottom w:val="single" w:sz="4" w:space="0" w:color="auto"/>
            </w:tcBorders>
            <w:vAlign w:val="center"/>
          </w:tcPr>
          <w:p w:rsidR="00A7169B" w:rsidRDefault="00A7169B">
            <w:pPr>
              <w:jc w:val="center"/>
              <w:rPr>
                <w:rFonts w:ascii="Arial" w:hAnsi="Arial" w:cs="Arial"/>
              </w:rPr>
            </w:pPr>
            <w:r>
              <w:rPr>
                <w:rFonts w:ascii="Arial" w:hAnsi="Arial" w:cs="Arial"/>
              </w:rPr>
              <w:t>x</w:t>
            </w:r>
          </w:p>
        </w:tc>
        <w:tc>
          <w:tcPr>
            <w:tcW w:w="3520" w:type="dxa"/>
            <w:tcBorders>
              <w:top w:val="single" w:sz="4" w:space="0" w:color="auto"/>
              <w:bottom w:val="single" w:sz="4" w:space="0" w:color="auto"/>
            </w:tcBorders>
          </w:tcPr>
          <w:p w:rsidR="00A7169B" w:rsidRDefault="00A7169B">
            <w:r>
              <w:fldChar w:fldCharType="begin">
                <w:ffData>
                  <w:name w:val="Text106"/>
                  <w:enabled/>
                  <w:calcOnExit w:val="0"/>
                  <w:textInput/>
                </w:ffData>
              </w:fldChar>
            </w:r>
            <w:r>
              <w:instrText xml:space="preserve"> FORMTEXT </w:instrText>
            </w:r>
            <w:r>
              <w:fldChar w:fldCharType="separate"/>
            </w:r>
            <w:r w:rsidR="009D2196">
              <w:t> </w:t>
            </w:r>
            <w:r w:rsidR="009D2196">
              <w:t> </w:t>
            </w:r>
            <w:r w:rsidR="009D2196">
              <w:t> </w:t>
            </w:r>
            <w:r w:rsidR="009D2196">
              <w:t> </w:t>
            </w:r>
            <w:r w:rsidR="009D2196">
              <w:t> </w:t>
            </w:r>
            <w:r>
              <w:fldChar w:fldCharType="end"/>
            </w:r>
          </w:p>
        </w:tc>
        <w:tc>
          <w:tcPr>
            <w:tcW w:w="1210" w:type="dxa"/>
            <w:tcBorders>
              <w:top w:val="single" w:sz="4" w:space="0" w:color="auto"/>
              <w:bottom w:val="single" w:sz="4" w:space="0" w:color="auto"/>
            </w:tcBorders>
          </w:tcPr>
          <w:p w:rsidR="00A7169B" w:rsidRDefault="00A7169B">
            <w:pPr>
              <w:jc w:val="center"/>
            </w:pPr>
          </w:p>
        </w:tc>
      </w:tr>
      <w:tr w:rsidR="00EB3E79" w:rsidTr="00A555CD">
        <w:trPr>
          <w:cantSplit/>
          <w:trHeight w:val="246"/>
        </w:trPr>
        <w:tc>
          <w:tcPr>
            <w:tcW w:w="8248" w:type="dxa"/>
            <w:gridSpan w:val="4"/>
            <w:tcBorders>
              <w:top w:val="single" w:sz="4" w:space="0" w:color="auto"/>
            </w:tcBorders>
          </w:tcPr>
          <w:p w:rsidR="00EB3E79" w:rsidRDefault="00EB3E79">
            <w:pPr>
              <w:jc w:val="right"/>
            </w:pPr>
            <w:r>
              <w:rPr>
                <w:b/>
              </w:rPr>
              <w:t>TOTAL</w:t>
            </w:r>
          </w:p>
        </w:tc>
        <w:tc>
          <w:tcPr>
            <w:tcW w:w="1210" w:type="dxa"/>
            <w:tcBorders>
              <w:top w:val="single" w:sz="4" w:space="0" w:color="auto"/>
            </w:tcBorders>
          </w:tcPr>
          <w:p w:rsidR="00EB3E79" w:rsidRDefault="00EB3E79">
            <w:pPr>
              <w:jc w:val="center"/>
            </w:pPr>
          </w:p>
        </w:tc>
      </w:tr>
    </w:tbl>
    <w:p w:rsidR="00C6066A" w:rsidRDefault="00C6066A" w:rsidP="001E4F1C">
      <w:pPr>
        <w:pStyle w:val="BlockLine"/>
        <w:ind w:left="0"/>
      </w:pPr>
    </w:p>
    <w:sectPr w:rsidR="00C6066A" w:rsidSect="00802ABC">
      <w:headerReference w:type="default" r:id="rId10"/>
      <w:footerReference w:type="even" r:id="rId11"/>
      <w:footerReference w:type="default" r:id="rId12"/>
      <w:pgSz w:w="11906" w:h="16838" w:code="1"/>
      <w:pgMar w:top="567" w:right="1134" w:bottom="278" w:left="1418" w:header="561" w:footer="561"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3CE" w:rsidRDefault="001E73CE">
      <w:r>
        <w:separator/>
      </w:r>
    </w:p>
  </w:endnote>
  <w:endnote w:type="continuationSeparator" w:id="0">
    <w:p w:rsidR="001E73CE" w:rsidRDefault="001E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BD3" w:rsidRDefault="00481BD3" w:rsidP="00C210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1BD3" w:rsidRDefault="00481BD3" w:rsidP="00A97C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BD3" w:rsidRDefault="00481BD3" w:rsidP="00C210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73CE">
      <w:rPr>
        <w:rStyle w:val="PageNumber"/>
        <w:noProof/>
      </w:rPr>
      <w:t>20</w:t>
    </w:r>
    <w:r>
      <w:rPr>
        <w:rStyle w:val="PageNumber"/>
      </w:rPr>
      <w:fldChar w:fldCharType="end"/>
    </w:r>
  </w:p>
  <w:p w:rsidR="00481BD3" w:rsidRPr="00506CE2" w:rsidRDefault="00481BD3" w:rsidP="00A97CE2">
    <w:pPr>
      <w:pStyle w:val="Footer"/>
      <w:tabs>
        <w:tab w:val="clear" w:pos="4320"/>
        <w:tab w:val="clear" w:pos="8640"/>
        <w:tab w:val="center" w:pos="4674"/>
        <w:tab w:val="right" w:pos="9348"/>
      </w:tabs>
      <w:ind w:right="360"/>
      <w:jc w:val="center"/>
      <w:rPr>
        <w:rStyle w:val="PageNumber"/>
        <w:color w:val="auto"/>
        <w:sz w:val="16"/>
        <w:szCs w:val="16"/>
      </w:rPr>
    </w:pPr>
  </w:p>
  <w:p w:rsidR="00481BD3" w:rsidRPr="008701A2" w:rsidRDefault="00481BD3" w:rsidP="001E4F1C">
    <w:pPr>
      <w:pStyle w:val="Footer"/>
      <w:tabs>
        <w:tab w:val="clear" w:pos="4320"/>
        <w:tab w:val="clear" w:pos="8640"/>
        <w:tab w:val="center" w:pos="4674"/>
        <w:tab w:val="right" w:pos="9348"/>
      </w:tabs>
      <w:rPr>
        <w:b/>
        <w:color w:val="auto"/>
        <w:sz w:val="16"/>
        <w:szCs w:val="16"/>
      </w:rPr>
    </w:pPr>
    <w:r w:rsidRPr="008701A2">
      <w:rPr>
        <w:rStyle w:val="PageNumber"/>
        <w:b/>
        <w:color w:val="auto"/>
        <w:sz w:val="16"/>
        <w:szCs w:val="16"/>
      </w:rPr>
      <w:t>ITT-W1</w:t>
    </w:r>
    <w:r>
      <w:rPr>
        <w:rStyle w:val="PageNumber"/>
        <w:b/>
        <w:color w:val="auto"/>
        <w:sz w:val="16"/>
        <w:szCs w:val="16"/>
      </w:rPr>
      <w:t>a</w:t>
    </w:r>
    <w:r w:rsidRPr="008701A2">
      <w:rPr>
        <w:rStyle w:val="PageNumber"/>
        <w:b/>
        <w:color w:val="auto"/>
        <w:sz w:val="16"/>
        <w:szCs w:val="16"/>
      </w:rPr>
      <w:t xml:space="preserve"> v</w:t>
    </w:r>
    <w:r>
      <w:rPr>
        <w:rStyle w:val="PageNumber"/>
        <w:b/>
        <w:color w:val="auto"/>
        <w:sz w:val="16"/>
        <w:szCs w:val="16"/>
      </w:rPr>
      <w:t>1.0 22/01/2016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3CE" w:rsidRDefault="001E73CE">
      <w:r>
        <w:separator/>
      </w:r>
    </w:p>
  </w:footnote>
  <w:footnote w:type="continuationSeparator" w:id="0">
    <w:p w:rsidR="001E73CE" w:rsidRDefault="001E73CE">
      <w:r>
        <w:continuationSeparator/>
      </w:r>
    </w:p>
  </w:footnote>
  <w:footnote w:id="1">
    <w:p w:rsidR="00481BD3" w:rsidRPr="00D5247E" w:rsidRDefault="00481BD3" w:rsidP="009C084E">
      <w:pPr>
        <w:rPr>
          <w:rFonts w:cs="Arial"/>
          <w:color w:val="666666"/>
          <w:sz w:val="18"/>
          <w:szCs w:val="18"/>
          <w:lang w:val="en"/>
        </w:rPr>
      </w:pPr>
      <w:r w:rsidRPr="00D5247E">
        <w:rPr>
          <w:rStyle w:val="FootnoteReference"/>
          <w:sz w:val="18"/>
          <w:szCs w:val="18"/>
        </w:rPr>
        <w:footnoteRef/>
      </w:r>
      <w:r w:rsidRPr="00D5247E">
        <w:rPr>
          <w:sz w:val="18"/>
          <w:szCs w:val="18"/>
        </w:rPr>
        <w:t xml:space="preserve"> </w:t>
      </w:r>
      <w:r w:rsidRPr="00FA7485">
        <w:rPr>
          <w:rFonts w:cs="Arial"/>
          <w:color w:val="auto"/>
          <w:sz w:val="18"/>
          <w:szCs w:val="18"/>
          <w:lang w:val="en"/>
        </w:rPr>
        <w:t>As a result of the introduction of the new electronic Relevant Contracts tax (e-RCT) system by the Revenue Commissioners in January 2012 the C2 certificate is no longer in use by subcontractors. This change will require to be reflected in the Department of Finance procedures for tax clearance in relation to public sector contracts and grants.  Accordingly Circular 43/2006 is being revised and a replacement will issue shortly. In the interim, more details are available at</w:t>
      </w:r>
      <w:r w:rsidRPr="00D5247E">
        <w:rPr>
          <w:rFonts w:cs="Arial"/>
          <w:color w:val="666666"/>
          <w:sz w:val="18"/>
          <w:szCs w:val="18"/>
          <w:lang w:val="en"/>
        </w:rPr>
        <w:t xml:space="preserve"> </w:t>
      </w:r>
      <w:hyperlink r:id="rId1" w:tooltip="http://www.revenue.ie/en/tax/rct/subcontractor.html&#10;blocked::http://www.revenue.ie/en/tax/rct/subcontractor.html" w:history="1">
        <w:r w:rsidRPr="00D5247E">
          <w:rPr>
            <w:rFonts w:cs="Arial"/>
            <w:color w:val="549CD5"/>
            <w:sz w:val="18"/>
            <w:szCs w:val="18"/>
            <w:lang w:val="en"/>
          </w:rPr>
          <w:t>http://www.revenue.ie/en/tax/rct/subcontractor.html</w:t>
        </w:r>
      </w:hyperlink>
      <w:r w:rsidRPr="00D5247E">
        <w:rPr>
          <w:rFonts w:cs="Arial"/>
          <w:color w:val="666666"/>
          <w:sz w:val="18"/>
          <w:szCs w:val="18"/>
          <w:lang w:val="en"/>
        </w:rPr>
        <w:t xml:space="preserve">  </w:t>
      </w:r>
      <w:r w:rsidRPr="00FA7485">
        <w:rPr>
          <w:rFonts w:cs="Arial"/>
          <w:color w:val="auto"/>
          <w:sz w:val="18"/>
          <w:szCs w:val="18"/>
          <w:lang w:val="en"/>
        </w:rPr>
        <w:t>Note that the changes relate to use of the C2 only</w:t>
      </w:r>
      <w:r w:rsidRPr="00D5247E">
        <w:rPr>
          <w:rFonts w:cs="Arial"/>
          <w:color w:val="666666"/>
          <w:sz w:val="18"/>
          <w:szCs w:val="18"/>
          <w:lang w:val="en"/>
        </w:rPr>
        <w:t>.</w:t>
      </w:r>
    </w:p>
    <w:p w:rsidR="00481BD3" w:rsidRPr="00D5247E" w:rsidRDefault="00481BD3" w:rsidP="009C084E">
      <w:pPr>
        <w:pStyle w:val="FootnoteText"/>
        <w:rPr>
          <w:lang w:val="en-IE"/>
        </w:rPr>
      </w:pPr>
    </w:p>
  </w:footnote>
  <w:footnote w:id="2">
    <w:p w:rsidR="00481BD3" w:rsidRPr="00D5247E" w:rsidRDefault="00481BD3" w:rsidP="00C61368">
      <w:pPr>
        <w:jc w:val="both"/>
        <w:rPr>
          <w:rFonts w:cs="Arial"/>
          <w:color w:val="666666"/>
          <w:sz w:val="18"/>
          <w:szCs w:val="18"/>
          <w:lang w:val="en"/>
        </w:rPr>
      </w:pPr>
      <w:r w:rsidRPr="00D5247E">
        <w:rPr>
          <w:rStyle w:val="FootnoteReference"/>
          <w:sz w:val="18"/>
          <w:szCs w:val="18"/>
        </w:rPr>
        <w:footnoteRef/>
      </w:r>
      <w:r w:rsidRPr="00D5247E">
        <w:rPr>
          <w:sz w:val="18"/>
          <w:szCs w:val="18"/>
        </w:rPr>
        <w:t xml:space="preserve"> </w:t>
      </w:r>
      <w:r w:rsidRPr="00FA7485">
        <w:rPr>
          <w:rFonts w:cs="Arial"/>
          <w:color w:val="auto"/>
          <w:sz w:val="18"/>
          <w:szCs w:val="18"/>
          <w:lang w:val="en"/>
        </w:rPr>
        <w:t>As a result of the introduction of the new electronic Relevant Contracts tax (e-RCT) system by the Revenue Commissioners in January 2012 the C2 certificate is no longer in use by subcontractors. This change will require to be reflected in the Department of Finance procedures for tax clearance in relation to public sector contracts. Accordingly Circular 43/2006 is being revised and a replacement will issue shortly. In the interim, more details are available at</w:t>
      </w:r>
      <w:r w:rsidRPr="00D5247E">
        <w:rPr>
          <w:rFonts w:cs="Arial"/>
          <w:color w:val="666666"/>
          <w:sz w:val="18"/>
          <w:szCs w:val="18"/>
          <w:lang w:val="en"/>
        </w:rPr>
        <w:t xml:space="preserve"> </w:t>
      </w:r>
      <w:hyperlink r:id="rId2" w:tooltip="http://www.revenue.ie/en/tax/rct/subcontractor.html&#10;blocked::http://www.revenue.ie/en/tax/rct/subcontractor.html" w:history="1">
        <w:r w:rsidRPr="00D5247E">
          <w:rPr>
            <w:rFonts w:cs="Arial"/>
            <w:color w:val="549CD5"/>
            <w:sz w:val="18"/>
            <w:szCs w:val="18"/>
            <w:lang w:val="en"/>
          </w:rPr>
          <w:t>http://www.revenue.ie/en/tax/rct/subcontractor.html</w:t>
        </w:r>
      </w:hyperlink>
      <w:r w:rsidRPr="00D5247E">
        <w:rPr>
          <w:rFonts w:cs="Arial"/>
          <w:color w:val="666666"/>
          <w:sz w:val="18"/>
          <w:szCs w:val="18"/>
          <w:lang w:val="en"/>
        </w:rPr>
        <w:t xml:space="preserve">  </w:t>
      </w:r>
      <w:r w:rsidRPr="00FA7485">
        <w:rPr>
          <w:rFonts w:cs="Arial"/>
          <w:color w:val="auto"/>
          <w:sz w:val="18"/>
          <w:szCs w:val="18"/>
          <w:lang w:val="en"/>
        </w:rPr>
        <w:t>Note that the changes relate to use of the C2 only</w:t>
      </w:r>
      <w:r w:rsidRPr="00D5247E">
        <w:rPr>
          <w:rFonts w:cs="Arial"/>
          <w:color w:val="666666"/>
          <w:sz w:val="18"/>
          <w:szCs w:val="18"/>
          <w:lang w:val="en"/>
        </w:rPr>
        <w:t>.</w:t>
      </w:r>
    </w:p>
    <w:p w:rsidR="00481BD3" w:rsidRPr="00D5247E" w:rsidRDefault="00481BD3" w:rsidP="00F22244">
      <w:pPr>
        <w:pStyle w:val="FootnoteText"/>
        <w:rPr>
          <w:lang w:val="en-IE"/>
        </w:rPr>
      </w:pPr>
    </w:p>
  </w:footnote>
  <w:footnote w:id="3">
    <w:p w:rsidR="00481BD3" w:rsidRPr="001A4C71" w:rsidRDefault="00481BD3" w:rsidP="00C61368">
      <w:pPr>
        <w:pStyle w:val="FootnoteText"/>
        <w:jc w:val="both"/>
        <w:rPr>
          <w:lang w:val="en-IE"/>
        </w:rPr>
      </w:pPr>
      <w:r>
        <w:rPr>
          <w:rStyle w:val="FootnoteReference"/>
        </w:rPr>
        <w:footnoteRef/>
      </w:r>
      <w:r>
        <w:t xml:space="preserve"> </w:t>
      </w:r>
      <w:r w:rsidRPr="001A4C71">
        <w:rPr>
          <w:lang w:val="en-IE"/>
        </w:rPr>
        <w:t>A contract should not be awarded to any firm which cannot produce a tax clearance certificate except as a last resort.  In such a case, the advance approval of the Department of Finance must be obtained.</w:t>
      </w:r>
    </w:p>
    <w:p w:rsidR="00481BD3" w:rsidRPr="00B37E0D" w:rsidRDefault="00481BD3">
      <w:pPr>
        <w:pStyle w:val="FootnoteText"/>
        <w:rPr>
          <w:lang w:val="en-IE"/>
        </w:rPr>
      </w:pPr>
    </w:p>
  </w:footnote>
  <w:footnote w:id="4">
    <w:p w:rsidR="00481BD3" w:rsidRPr="00A23718" w:rsidRDefault="00481BD3">
      <w:pPr>
        <w:pStyle w:val="FootnoteText"/>
        <w:rPr>
          <w:lang w:val="en-IE"/>
        </w:rPr>
      </w:pPr>
      <w:r w:rsidRPr="00B6614D">
        <w:rPr>
          <w:rStyle w:val="FootnoteReference"/>
          <w:color w:val="auto"/>
        </w:rPr>
        <w:footnoteRef/>
      </w:r>
      <w:r w:rsidRPr="00B6614D">
        <w:rPr>
          <w:color w:val="auto"/>
        </w:rPr>
        <w:t xml:space="preserve"> This may be an outer box with sealed wrapping</w:t>
      </w:r>
      <w:r w:rsidRPr="00803360">
        <w:rPr>
          <w:color w:val="FF0000"/>
        </w:rPr>
        <w:t>.</w:t>
      </w:r>
    </w:p>
  </w:footnote>
  <w:footnote w:id="5">
    <w:p w:rsidR="00481BD3" w:rsidRDefault="00481BD3">
      <w:pPr>
        <w:pStyle w:val="FootnoteText"/>
        <w:rPr>
          <w:lang w:val="en-IE"/>
        </w:rPr>
      </w:pPr>
      <w:r>
        <w:rPr>
          <w:rStyle w:val="FootnoteReference"/>
        </w:rPr>
        <w:footnoteRef/>
      </w:r>
      <w:r>
        <w:t xml:space="preserve"> </w:t>
      </w:r>
      <w:r>
        <w:rPr>
          <w:color w:val="auto"/>
        </w:rPr>
        <w:t>Applies only where the subject of the tender is a Public Works Contract for Civil Engineering Works designed by the Contractor or a Public Works Contract for Building Works designed by the Contractor.</w:t>
      </w:r>
    </w:p>
  </w:footnote>
  <w:footnote w:id="6">
    <w:p w:rsidR="00481BD3" w:rsidRPr="005412C5" w:rsidRDefault="00481BD3" w:rsidP="00C61368">
      <w:pPr>
        <w:pStyle w:val="FootnoteText"/>
        <w:jc w:val="both"/>
        <w:rPr>
          <w:lang w:val="en-IE"/>
        </w:rPr>
      </w:pPr>
      <w:r>
        <w:rPr>
          <w:rStyle w:val="FootnoteReference"/>
        </w:rPr>
        <w:footnoteRef/>
      </w:r>
      <w:r>
        <w:t xml:space="preserve"> </w:t>
      </w:r>
      <w:r w:rsidRPr="001A007F">
        <w:rPr>
          <w:lang w:val="en-IE"/>
        </w:rPr>
        <w:t xml:space="preserve">Where a Standing Conciliator is required in part 1N of the Form of Tender and Schedule a Reserved Sum is used in the Pricing Document to </w:t>
      </w:r>
      <w:r w:rsidRPr="001A007F">
        <w:t>cover the estimated fee for the service.</w:t>
      </w:r>
      <w:r>
        <w:t xml:space="preserve"> </w:t>
      </w:r>
      <w:r>
        <w:rPr>
          <w:lang w:val="en-IE"/>
        </w:rPr>
        <w:t xml:space="preserve">The Tender Sum on the Form of Tender and Schedule will be adjusted in accordance with section 8.4 of these Instructions where </w:t>
      </w:r>
      <w:r w:rsidRPr="001A007F">
        <w:t>the identity of the Standing Conciliator and their lump sum fee is agreed between the parties prior to the issue of the Letter of Acceptance</w:t>
      </w:r>
      <w:r>
        <w:t>.</w:t>
      </w:r>
    </w:p>
  </w:footnote>
  <w:footnote w:id="7">
    <w:p w:rsidR="00481BD3" w:rsidRDefault="00481BD3" w:rsidP="00C61368">
      <w:pPr>
        <w:pStyle w:val="FootnoteText"/>
        <w:jc w:val="both"/>
      </w:pPr>
      <w:r>
        <w:rPr>
          <w:rStyle w:val="FootnoteReference"/>
        </w:rPr>
        <w:footnoteRef/>
      </w:r>
      <w:r>
        <w:t xml:space="preserve"> This relates to the Tendered Date in Schedule part 2C.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BD3" w:rsidRPr="00A97CE2" w:rsidRDefault="00481BD3">
    <w:pPr>
      <w:pStyle w:val="Header"/>
      <w:rPr>
        <w:b/>
        <w:sz w:val="16"/>
        <w:szCs w:val="16"/>
        <w:lang w:val="en-IE"/>
      </w:rPr>
    </w:pPr>
    <w:r>
      <w:rPr>
        <w:b/>
        <w:sz w:val="16"/>
        <w:szCs w:val="16"/>
        <w:lang w:val="en-IE"/>
      </w:rPr>
      <w:t>Instruction</w:t>
    </w:r>
    <w:r w:rsidRPr="00A97CE2">
      <w:rPr>
        <w:b/>
        <w:sz w:val="16"/>
        <w:szCs w:val="16"/>
        <w:lang w:val="en-IE"/>
      </w:rPr>
      <w:t xml:space="preserve"> to Tenderers – Restricted</w:t>
    </w:r>
    <w:r>
      <w:rPr>
        <w:b/>
        <w:sz w:val="16"/>
        <w:szCs w:val="16"/>
        <w:lang w:val="en-IE"/>
      </w:rPr>
      <w:t>/ Negotiated/ Competitive Dialogue</w:t>
    </w:r>
    <w:r w:rsidRPr="00A97CE2">
      <w:rPr>
        <w:b/>
        <w:sz w:val="16"/>
        <w:szCs w:val="16"/>
        <w:lang w:val="en-IE"/>
      </w:rPr>
      <w:t xml:space="preserve"> Procedure for Works Contractors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7619"/>
    <w:multiLevelType w:val="hybridMultilevel"/>
    <w:tmpl w:val="D43812CA"/>
    <w:lvl w:ilvl="0" w:tplc="5F2ECE54">
      <w:start w:val="1"/>
      <w:numFmt w:val="bullet"/>
      <w:pStyle w:val="BulletText1"/>
      <w:lvlText w:val=""/>
      <w:lvlJc w:val="left"/>
      <w:pPr>
        <w:tabs>
          <w:tab w:val="num" w:pos="397"/>
        </w:tabs>
        <w:ind w:left="39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3A3371"/>
    <w:multiLevelType w:val="hybridMultilevel"/>
    <w:tmpl w:val="42564F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A42344"/>
    <w:multiLevelType w:val="hybridMultilevel"/>
    <w:tmpl w:val="4CD887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14045D"/>
    <w:multiLevelType w:val="multilevel"/>
    <w:tmpl w:val="4AEEE3DC"/>
    <w:lvl w:ilvl="0">
      <w:start w:val="1"/>
      <w:numFmt w:val="decimal"/>
      <w:pStyle w:val="MFNumLev1"/>
      <w:lvlText w:val="%1."/>
      <w:lvlJc w:val="left"/>
      <w:pPr>
        <w:tabs>
          <w:tab w:val="num" w:pos="720"/>
        </w:tabs>
        <w:ind w:left="720" w:hanging="720"/>
      </w:pPr>
      <w:rPr>
        <w:rFonts w:hint="default"/>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092E672C"/>
    <w:multiLevelType w:val="hybridMultilevel"/>
    <w:tmpl w:val="9698D912"/>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081BAE"/>
    <w:multiLevelType w:val="hybridMultilevel"/>
    <w:tmpl w:val="1BC6DDE2"/>
    <w:lvl w:ilvl="0" w:tplc="F160950A">
      <w:start w:val="1"/>
      <w:numFmt w:val="bullet"/>
      <w:lvlText w:val=""/>
      <w:lvlJc w:val="left"/>
      <w:pPr>
        <w:tabs>
          <w:tab w:val="num" w:pos="964"/>
        </w:tabs>
        <w:ind w:left="964" w:hanging="9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230A71"/>
    <w:multiLevelType w:val="hybridMultilevel"/>
    <w:tmpl w:val="8FA8A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F991F02"/>
    <w:multiLevelType w:val="multilevel"/>
    <w:tmpl w:val="A0B483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FBC4DAC"/>
    <w:multiLevelType w:val="hybridMultilevel"/>
    <w:tmpl w:val="00DA13E0"/>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1675440"/>
    <w:multiLevelType w:val="hybridMultilevel"/>
    <w:tmpl w:val="95E28F80"/>
    <w:lvl w:ilvl="0" w:tplc="0A82855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1EC3B6E"/>
    <w:multiLevelType w:val="hybridMultilevel"/>
    <w:tmpl w:val="6CA2DB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8F53748"/>
    <w:multiLevelType w:val="hybridMultilevel"/>
    <w:tmpl w:val="97A055A4"/>
    <w:lvl w:ilvl="0" w:tplc="C2D038CA">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
    <w:nsid w:val="19A21D2C"/>
    <w:multiLevelType w:val="hybridMultilevel"/>
    <w:tmpl w:val="B6D482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11C7440"/>
    <w:multiLevelType w:val="hybridMultilevel"/>
    <w:tmpl w:val="74D6A610"/>
    <w:lvl w:ilvl="0" w:tplc="F480555E">
      <w:start w:val="1"/>
      <w:numFmt w:val="bullet"/>
      <w:pStyle w:val="BulletText2"/>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804D25"/>
    <w:multiLevelType w:val="multilevel"/>
    <w:tmpl w:val="94AE65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96"/>
        </w:tabs>
        <w:ind w:left="189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15">
    <w:nsid w:val="306378CD"/>
    <w:multiLevelType w:val="hybridMultilevel"/>
    <w:tmpl w:val="6BF05176"/>
    <w:lvl w:ilvl="0" w:tplc="9A96023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17E5A90"/>
    <w:multiLevelType w:val="hybridMultilevel"/>
    <w:tmpl w:val="35FA0B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35D2034A"/>
    <w:multiLevelType w:val="hybridMultilevel"/>
    <w:tmpl w:val="A7F01BB2"/>
    <w:lvl w:ilvl="0" w:tplc="18090001">
      <w:start w:val="1"/>
      <w:numFmt w:val="bullet"/>
      <w:lvlText w:val=""/>
      <w:lvlJc w:val="left"/>
      <w:pPr>
        <w:tabs>
          <w:tab w:val="num" w:pos="200"/>
        </w:tabs>
        <w:ind w:left="200" w:hanging="360"/>
      </w:pPr>
      <w:rPr>
        <w:rFonts w:ascii="Symbol" w:hAnsi="Symbol" w:hint="default"/>
      </w:rPr>
    </w:lvl>
    <w:lvl w:ilvl="1" w:tplc="08090003" w:tentative="1">
      <w:start w:val="1"/>
      <w:numFmt w:val="bullet"/>
      <w:lvlText w:val="o"/>
      <w:lvlJc w:val="left"/>
      <w:pPr>
        <w:tabs>
          <w:tab w:val="num" w:pos="-700"/>
        </w:tabs>
        <w:ind w:left="-700" w:hanging="360"/>
      </w:pPr>
      <w:rPr>
        <w:rFonts w:ascii="Courier New" w:hAnsi="Courier New" w:cs="Courier New" w:hint="default"/>
      </w:rPr>
    </w:lvl>
    <w:lvl w:ilvl="2" w:tplc="08090005" w:tentative="1">
      <w:start w:val="1"/>
      <w:numFmt w:val="bullet"/>
      <w:lvlText w:val=""/>
      <w:lvlJc w:val="left"/>
      <w:pPr>
        <w:tabs>
          <w:tab w:val="num" w:pos="20"/>
        </w:tabs>
        <w:ind w:left="20" w:hanging="360"/>
      </w:pPr>
      <w:rPr>
        <w:rFonts w:ascii="Wingdings" w:hAnsi="Wingdings" w:hint="default"/>
      </w:rPr>
    </w:lvl>
    <w:lvl w:ilvl="3" w:tplc="08090001" w:tentative="1">
      <w:start w:val="1"/>
      <w:numFmt w:val="bullet"/>
      <w:lvlText w:val=""/>
      <w:lvlJc w:val="left"/>
      <w:pPr>
        <w:tabs>
          <w:tab w:val="num" w:pos="740"/>
        </w:tabs>
        <w:ind w:left="740" w:hanging="360"/>
      </w:pPr>
      <w:rPr>
        <w:rFonts w:ascii="Symbol" w:hAnsi="Symbol" w:hint="default"/>
      </w:rPr>
    </w:lvl>
    <w:lvl w:ilvl="4" w:tplc="08090003" w:tentative="1">
      <w:start w:val="1"/>
      <w:numFmt w:val="bullet"/>
      <w:lvlText w:val="o"/>
      <w:lvlJc w:val="left"/>
      <w:pPr>
        <w:tabs>
          <w:tab w:val="num" w:pos="1460"/>
        </w:tabs>
        <w:ind w:left="1460" w:hanging="360"/>
      </w:pPr>
      <w:rPr>
        <w:rFonts w:ascii="Courier New" w:hAnsi="Courier New" w:cs="Courier New" w:hint="default"/>
      </w:rPr>
    </w:lvl>
    <w:lvl w:ilvl="5" w:tplc="08090005" w:tentative="1">
      <w:start w:val="1"/>
      <w:numFmt w:val="bullet"/>
      <w:lvlText w:val=""/>
      <w:lvlJc w:val="left"/>
      <w:pPr>
        <w:tabs>
          <w:tab w:val="num" w:pos="2180"/>
        </w:tabs>
        <w:ind w:left="2180" w:hanging="360"/>
      </w:pPr>
      <w:rPr>
        <w:rFonts w:ascii="Wingdings" w:hAnsi="Wingdings" w:hint="default"/>
      </w:rPr>
    </w:lvl>
    <w:lvl w:ilvl="6" w:tplc="08090001" w:tentative="1">
      <w:start w:val="1"/>
      <w:numFmt w:val="bullet"/>
      <w:lvlText w:val=""/>
      <w:lvlJc w:val="left"/>
      <w:pPr>
        <w:tabs>
          <w:tab w:val="num" w:pos="2900"/>
        </w:tabs>
        <w:ind w:left="2900" w:hanging="360"/>
      </w:pPr>
      <w:rPr>
        <w:rFonts w:ascii="Symbol" w:hAnsi="Symbol" w:hint="default"/>
      </w:rPr>
    </w:lvl>
    <w:lvl w:ilvl="7" w:tplc="08090003" w:tentative="1">
      <w:start w:val="1"/>
      <w:numFmt w:val="bullet"/>
      <w:lvlText w:val="o"/>
      <w:lvlJc w:val="left"/>
      <w:pPr>
        <w:tabs>
          <w:tab w:val="num" w:pos="3620"/>
        </w:tabs>
        <w:ind w:left="3620" w:hanging="360"/>
      </w:pPr>
      <w:rPr>
        <w:rFonts w:ascii="Courier New" w:hAnsi="Courier New" w:cs="Courier New" w:hint="default"/>
      </w:rPr>
    </w:lvl>
    <w:lvl w:ilvl="8" w:tplc="08090005" w:tentative="1">
      <w:start w:val="1"/>
      <w:numFmt w:val="bullet"/>
      <w:lvlText w:val=""/>
      <w:lvlJc w:val="left"/>
      <w:pPr>
        <w:tabs>
          <w:tab w:val="num" w:pos="4340"/>
        </w:tabs>
        <w:ind w:left="4340" w:hanging="360"/>
      </w:pPr>
      <w:rPr>
        <w:rFonts w:ascii="Wingdings" w:hAnsi="Wingdings" w:hint="default"/>
      </w:rPr>
    </w:lvl>
  </w:abstractNum>
  <w:abstractNum w:abstractNumId="18">
    <w:nsid w:val="363E2F15"/>
    <w:multiLevelType w:val="hybridMultilevel"/>
    <w:tmpl w:val="F39EAF34"/>
    <w:lvl w:ilvl="0" w:tplc="81F6403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D831883"/>
    <w:multiLevelType w:val="hybridMultilevel"/>
    <w:tmpl w:val="2CA882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nsid w:val="3ED52F24"/>
    <w:multiLevelType w:val="hybridMultilevel"/>
    <w:tmpl w:val="4E4C0F82"/>
    <w:lvl w:ilvl="0" w:tplc="1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540"/>
        </w:tabs>
        <w:ind w:left="-540" w:hanging="360"/>
      </w:pPr>
      <w:rPr>
        <w:rFonts w:ascii="Courier New" w:hAnsi="Courier New" w:cs="Courier New" w:hint="default"/>
      </w:rPr>
    </w:lvl>
    <w:lvl w:ilvl="2" w:tplc="08090005">
      <w:start w:val="1"/>
      <w:numFmt w:val="bullet"/>
      <w:lvlText w:val=""/>
      <w:lvlJc w:val="left"/>
      <w:pPr>
        <w:tabs>
          <w:tab w:val="num" w:pos="180"/>
        </w:tabs>
        <w:ind w:left="180" w:hanging="360"/>
      </w:pPr>
      <w:rPr>
        <w:rFonts w:ascii="Wingdings" w:hAnsi="Wingdings" w:hint="default"/>
      </w:rPr>
    </w:lvl>
    <w:lvl w:ilvl="3" w:tplc="08090001" w:tentative="1">
      <w:start w:val="1"/>
      <w:numFmt w:val="bullet"/>
      <w:lvlText w:val=""/>
      <w:lvlJc w:val="left"/>
      <w:pPr>
        <w:tabs>
          <w:tab w:val="num" w:pos="900"/>
        </w:tabs>
        <w:ind w:left="900" w:hanging="360"/>
      </w:pPr>
      <w:rPr>
        <w:rFonts w:ascii="Symbol" w:hAnsi="Symbol" w:hint="default"/>
      </w:rPr>
    </w:lvl>
    <w:lvl w:ilvl="4" w:tplc="08090003" w:tentative="1">
      <w:start w:val="1"/>
      <w:numFmt w:val="bullet"/>
      <w:lvlText w:val="o"/>
      <w:lvlJc w:val="left"/>
      <w:pPr>
        <w:tabs>
          <w:tab w:val="num" w:pos="1620"/>
        </w:tabs>
        <w:ind w:left="1620" w:hanging="360"/>
      </w:pPr>
      <w:rPr>
        <w:rFonts w:ascii="Courier New" w:hAnsi="Courier New" w:cs="Courier New" w:hint="default"/>
      </w:rPr>
    </w:lvl>
    <w:lvl w:ilvl="5" w:tplc="08090005" w:tentative="1">
      <w:start w:val="1"/>
      <w:numFmt w:val="bullet"/>
      <w:lvlText w:val=""/>
      <w:lvlJc w:val="left"/>
      <w:pPr>
        <w:tabs>
          <w:tab w:val="num" w:pos="2340"/>
        </w:tabs>
        <w:ind w:left="2340" w:hanging="360"/>
      </w:pPr>
      <w:rPr>
        <w:rFonts w:ascii="Wingdings" w:hAnsi="Wingdings" w:hint="default"/>
      </w:rPr>
    </w:lvl>
    <w:lvl w:ilvl="6" w:tplc="08090001" w:tentative="1">
      <w:start w:val="1"/>
      <w:numFmt w:val="bullet"/>
      <w:lvlText w:val=""/>
      <w:lvlJc w:val="left"/>
      <w:pPr>
        <w:tabs>
          <w:tab w:val="num" w:pos="3060"/>
        </w:tabs>
        <w:ind w:left="3060" w:hanging="360"/>
      </w:pPr>
      <w:rPr>
        <w:rFonts w:ascii="Symbol" w:hAnsi="Symbol" w:hint="default"/>
      </w:rPr>
    </w:lvl>
    <w:lvl w:ilvl="7" w:tplc="08090003" w:tentative="1">
      <w:start w:val="1"/>
      <w:numFmt w:val="bullet"/>
      <w:lvlText w:val="o"/>
      <w:lvlJc w:val="left"/>
      <w:pPr>
        <w:tabs>
          <w:tab w:val="num" w:pos="3780"/>
        </w:tabs>
        <w:ind w:left="3780" w:hanging="360"/>
      </w:pPr>
      <w:rPr>
        <w:rFonts w:ascii="Courier New" w:hAnsi="Courier New" w:cs="Courier New" w:hint="default"/>
      </w:rPr>
    </w:lvl>
    <w:lvl w:ilvl="8" w:tplc="08090005" w:tentative="1">
      <w:start w:val="1"/>
      <w:numFmt w:val="bullet"/>
      <w:lvlText w:val=""/>
      <w:lvlJc w:val="left"/>
      <w:pPr>
        <w:tabs>
          <w:tab w:val="num" w:pos="4500"/>
        </w:tabs>
        <w:ind w:left="4500" w:hanging="360"/>
      </w:pPr>
      <w:rPr>
        <w:rFonts w:ascii="Wingdings" w:hAnsi="Wingdings" w:hint="default"/>
      </w:rPr>
    </w:lvl>
  </w:abstractNum>
  <w:abstractNum w:abstractNumId="21">
    <w:nsid w:val="42D41157"/>
    <w:multiLevelType w:val="multilevel"/>
    <w:tmpl w:val="A0101D54"/>
    <w:lvl w:ilvl="0">
      <w:start w:val="1"/>
      <w:numFmt w:val="decimal"/>
      <w:lvlText w:val="%1."/>
      <w:lvlJc w:val="left"/>
      <w:pPr>
        <w:tabs>
          <w:tab w:val="num" w:pos="794"/>
        </w:tabs>
        <w:ind w:left="794" w:hanging="794"/>
      </w:pPr>
      <w:rPr>
        <w:rFonts w:ascii="Times New Roman" w:hAnsi="Times New Roman" w:hint="default"/>
        <w:b w:val="0"/>
        <w:i w:val="0"/>
        <w:kern w:val="28"/>
        <w:sz w:val="22"/>
      </w:rPr>
    </w:lvl>
    <w:lvl w:ilvl="1">
      <w:start w:val="1"/>
      <w:numFmt w:val="decimal"/>
      <w:lvlText w:val="%1.%2"/>
      <w:lvlJc w:val="left"/>
      <w:pPr>
        <w:tabs>
          <w:tab w:val="num" w:pos="794"/>
        </w:tabs>
        <w:ind w:left="794" w:hanging="794"/>
      </w:pPr>
      <w:rPr>
        <w:b w:val="0"/>
      </w:rPr>
    </w:lvl>
    <w:lvl w:ilvl="2">
      <w:start w:val="1"/>
      <w:numFmt w:val="decimal"/>
      <w:pStyle w:val="BodyTextIndent"/>
      <w:lvlText w:val="%1.%2.%3"/>
      <w:lvlJc w:val="left"/>
      <w:pPr>
        <w:tabs>
          <w:tab w:val="num" w:pos="794"/>
        </w:tabs>
        <w:ind w:left="794" w:hanging="794"/>
      </w:pPr>
    </w:lvl>
    <w:lvl w:ilvl="3">
      <w:start w:val="1"/>
      <w:numFmt w:val="decimal"/>
      <w:pStyle w:val="BodyTextIndent1"/>
      <w:lvlText w:val="%1.%2.%3.%4"/>
      <w:lvlJc w:val="left"/>
      <w:pPr>
        <w:tabs>
          <w:tab w:val="num" w:pos="794"/>
        </w:tabs>
        <w:ind w:left="794" w:hanging="794"/>
      </w:pPr>
      <w:rPr>
        <w:rFonts w:ascii="Times New Roman" w:hAnsi="Times New Roman" w:hint="default"/>
        <w:b w:val="0"/>
        <w:i w:val="0"/>
        <w:sz w:val="22"/>
      </w:rPr>
    </w:lvl>
    <w:lvl w:ilvl="4">
      <w:start w:val="1"/>
      <w:numFmt w:val="lowerLetter"/>
      <w:lvlText w:val="(%5)"/>
      <w:lvlJc w:val="left"/>
      <w:pPr>
        <w:tabs>
          <w:tab w:val="num" w:pos="1440"/>
        </w:tabs>
        <w:ind w:left="1440" w:hanging="646"/>
      </w:pPr>
      <w:rPr>
        <w:rFonts w:ascii="Times New Roman" w:hAnsi="Times New Roman" w:hint="default"/>
        <w:b w:val="0"/>
        <w:i w:val="0"/>
        <w:noProof/>
        <w:sz w:val="24"/>
        <w:lang w:val="en-IE" w:eastAsia="en-US" w:bidi="ar-SA"/>
      </w:rPr>
    </w:lvl>
    <w:lvl w:ilvl="5">
      <w:start w:val="1"/>
      <w:numFmt w:val="lowerRoman"/>
      <w:lvlText w:val="(%6)"/>
      <w:lvlJc w:val="left"/>
      <w:pPr>
        <w:tabs>
          <w:tab w:val="num" w:pos="2160"/>
        </w:tabs>
        <w:ind w:left="2160" w:hanging="720"/>
      </w:pPr>
      <w:rPr>
        <w:rFonts w:ascii="Times New Roman" w:hAnsi="Times New Roman" w:hint="default"/>
        <w:b w:val="0"/>
        <w:i w:val="0"/>
        <w:sz w:val="24"/>
      </w:rPr>
    </w:lvl>
    <w:lvl w:ilvl="6">
      <w:start w:val="1"/>
      <w:numFmt w:val="upperLetter"/>
      <w:lvlText w:val="(%7)"/>
      <w:lvlJc w:val="left"/>
      <w:pPr>
        <w:tabs>
          <w:tab w:val="num" w:pos="2880"/>
        </w:tabs>
        <w:ind w:left="2880" w:hanging="720"/>
      </w:pPr>
      <w:rPr>
        <w:rFonts w:ascii="Times New Roman" w:hAnsi="Times New Roman" w:hint="default"/>
        <w:b w:val="0"/>
        <w:i w:val="0"/>
        <w:sz w:val="22"/>
      </w:rPr>
    </w:lvl>
    <w:lvl w:ilvl="7">
      <w:start w:val="1"/>
      <w:numFmt w:val="decimal"/>
      <w:lvlText w:val="(%8)"/>
      <w:lvlJc w:val="left"/>
      <w:pPr>
        <w:tabs>
          <w:tab w:val="num" w:pos="3600"/>
        </w:tabs>
        <w:ind w:left="3600" w:hanging="72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22">
    <w:nsid w:val="45E76F31"/>
    <w:multiLevelType w:val="hybridMultilevel"/>
    <w:tmpl w:val="E96EA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8897794"/>
    <w:multiLevelType w:val="hybridMultilevel"/>
    <w:tmpl w:val="B8005B72"/>
    <w:lvl w:ilvl="0" w:tplc="53E8483C">
      <w:start w:val="1"/>
      <w:numFmt w:val="decimal"/>
      <w:pStyle w:val="numbered"/>
      <w:lvlText w:val="%1."/>
      <w:lvlJc w:val="left"/>
      <w:pPr>
        <w:tabs>
          <w:tab w:val="num" w:pos="360"/>
        </w:tabs>
        <w:ind w:left="360" w:hanging="360"/>
      </w:pPr>
      <w:rPr>
        <w:rFont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BF60E3"/>
    <w:multiLevelType w:val="hybridMultilevel"/>
    <w:tmpl w:val="42644C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nsid w:val="4A15399C"/>
    <w:multiLevelType w:val="hybridMultilevel"/>
    <w:tmpl w:val="9C1680A6"/>
    <w:lvl w:ilvl="0" w:tplc="F160950A">
      <w:start w:val="1"/>
      <w:numFmt w:val="bullet"/>
      <w:lvlText w:val=""/>
      <w:lvlJc w:val="left"/>
      <w:pPr>
        <w:tabs>
          <w:tab w:val="num" w:pos="964"/>
        </w:tabs>
        <w:ind w:left="964" w:hanging="9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7423EF"/>
    <w:multiLevelType w:val="hybridMultilevel"/>
    <w:tmpl w:val="DA8493A0"/>
    <w:lvl w:ilvl="0" w:tplc="53E8483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7">
    <w:nsid w:val="553E6CEE"/>
    <w:multiLevelType w:val="hybridMultilevel"/>
    <w:tmpl w:val="797A9BB4"/>
    <w:lvl w:ilvl="0" w:tplc="18090001">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4860"/>
        </w:tabs>
        <w:ind w:left="-486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1980"/>
        </w:tabs>
        <w:ind w:left="-1980" w:hanging="360"/>
      </w:pPr>
      <w:rPr>
        <w:rFonts w:ascii="Wingdings" w:hAnsi="Wingdings" w:hint="default"/>
      </w:rPr>
    </w:lvl>
    <w:lvl w:ilvl="6" w:tplc="08090001" w:tentative="1">
      <w:start w:val="1"/>
      <w:numFmt w:val="bullet"/>
      <w:lvlText w:val=""/>
      <w:lvlJc w:val="left"/>
      <w:pPr>
        <w:tabs>
          <w:tab w:val="num" w:pos="-1260"/>
        </w:tabs>
        <w:ind w:left="-1260" w:hanging="360"/>
      </w:pPr>
      <w:rPr>
        <w:rFonts w:ascii="Symbol" w:hAnsi="Symbol" w:hint="default"/>
      </w:rPr>
    </w:lvl>
    <w:lvl w:ilvl="7" w:tplc="08090003" w:tentative="1">
      <w:start w:val="1"/>
      <w:numFmt w:val="bullet"/>
      <w:lvlText w:val="o"/>
      <w:lvlJc w:val="left"/>
      <w:pPr>
        <w:tabs>
          <w:tab w:val="num" w:pos="-540"/>
        </w:tabs>
        <w:ind w:left="-540" w:hanging="360"/>
      </w:pPr>
      <w:rPr>
        <w:rFonts w:ascii="Courier New" w:hAnsi="Courier New" w:cs="Courier New" w:hint="default"/>
      </w:rPr>
    </w:lvl>
    <w:lvl w:ilvl="8" w:tplc="08090005" w:tentative="1">
      <w:start w:val="1"/>
      <w:numFmt w:val="bullet"/>
      <w:lvlText w:val=""/>
      <w:lvlJc w:val="left"/>
      <w:pPr>
        <w:tabs>
          <w:tab w:val="num" w:pos="180"/>
        </w:tabs>
        <w:ind w:left="180" w:hanging="360"/>
      </w:pPr>
      <w:rPr>
        <w:rFonts w:ascii="Wingdings" w:hAnsi="Wingdings" w:hint="default"/>
      </w:rPr>
    </w:lvl>
  </w:abstractNum>
  <w:abstractNum w:abstractNumId="28">
    <w:nsid w:val="5C126E1B"/>
    <w:multiLevelType w:val="multilevel"/>
    <w:tmpl w:val="B502C4F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648"/>
        </w:tabs>
        <w:ind w:left="648" w:hanging="36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1872"/>
        </w:tabs>
        <w:ind w:left="1872"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08"/>
        </w:tabs>
        <w:ind w:left="2808" w:hanging="108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3744"/>
        </w:tabs>
        <w:ind w:left="3744" w:hanging="1440"/>
      </w:pPr>
      <w:rPr>
        <w:rFonts w:hint="default"/>
      </w:rPr>
    </w:lvl>
  </w:abstractNum>
  <w:abstractNum w:abstractNumId="29">
    <w:nsid w:val="5C7F2D15"/>
    <w:multiLevelType w:val="hybridMultilevel"/>
    <w:tmpl w:val="C22801B0"/>
    <w:lvl w:ilvl="0" w:tplc="7BC840E0">
      <w:start w:val="1"/>
      <w:numFmt w:val="bullet"/>
      <w:lvlText w:val=""/>
      <w:lvlJc w:val="left"/>
      <w:pPr>
        <w:tabs>
          <w:tab w:val="num" w:pos="0"/>
        </w:tabs>
        <w:ind w:left="1" w:hanging="1"/>
      </w:pPr>
      <w:rPr>
        <w:rFonts w:ascii="Wingdings" w:hAnsi="Wingdings" w:hint="default"/>
      </w:rPr>
    </w:lvl>
    <w:lvl w:ilvl="1" w:tplc="213C40B0">
      <w:start w:val="1"/>
      <w:numFmt w:val="bullet"/>
      <w:lvlText w:val="o"/>
      <w:lvlJc w:val="left"/>
      <w:pPr>
        <w:tabs>
          <w:tab w:val="num" w:pos="363"/>
        </w:tabs>
        <w:ind w:left="363" w:hanging="360"/>
      </w:pPr>
      <w:rPr>
        <w:rFonts w:ascii="Courier New" w:hAnsi="Courier New" w:cs="Courier New" w:hint="default"/>
      </w:rPr>
    </w:lvl>
    <w:lvl w:ilvl="2" w:tplc="07FCC7FA">
      <w:start w:val="1"/>
      <w:numFmt w:val="bullet"/>
      <w:lvlText w:val=""/>
      <w:lvlJc w:val="left"/>
      <w:pPr>
        <w:tabs>
          <w:tab w:val="num" w:pos="1083"/>
        </w:tabs>
        <w:ind w:left="1083" w:hanging="360"/>
      </w:pPr>
      <w:rPr>
        <w:rFonts w:ascii="Wingdings" w:hAnsi="Wingdings" w:hint="default"/>
      </w:rPr>
    </w:lvl>
    <w:lvl w:ilvl="3" w:tplc="6F9C1D00" w:tentative="1">
      <w:start w:val="1"/>
      <w:numFmt w:val="bullet"/>
      <w:lvlText w:val=""/>
      <w:lvlJc w:val="left"/>
      <w:pPr>
        <w:tabs>
          <w:tab w:val="num" w:pos="1803"/>
        </w:tabs>
        <w:ind w:left="1803" w:hanging="360"/>
      </w:pPr>
      <w:rPr>
        <w:rFonts w:ascii="Symbol" w:hAnsi="Symbol" w:hint="default"/>
      </w:rPr>
    </w:lvl>
    <w:lvl w:ilvl="4" w:tplc="F5BCBC32" w:tentative="1">
      <w:start w:val="1"/>
      <w:numFmt w:val="bullet"/>
      <w:lvlText w:val="o"/>
      <w:lvlJc w:val="left"/>
      <w:pPr>
        <w:tabs>
          <w:tab w:val="num" w:pos="2523"/>
        </w:tabs>
        <w:ind w:left="2523" w:hanging="360"/>
      </w:pPr>
      <w:rPr>
        <w:rFonts w:ascii="Courier New" w:hAnsi="Courier New" w:cs="Courier New" w:hint="default"/>
      </w:rPr>
    </w:lvl>
    <w:lvl w:ilvl="5" w:tplc="4B72E17E">
      <w:start w:val="1"/>
      <w:numFmt w:val="bullet"/>
      <w:lvlText w:val=""/>
      <w:lvlJc w:val="left"/>
      <w:pPr>
        <w:tabs>
          <w:tab w:val="num" w:pos="3243"/>
        </w:tabs>
        <w:ind w:left="3243" w:hanging="360"/>
      </w:pPr>
      <w:rPr>
        <w:rFonts w:ascii="Wingdings" w:hAnsi="Wingdings" w:hint="default"/>
      </w:rPr>
    </w:lvl>
    <w:lvl w:ilvl="6" w:tplc="4088EF4C" w:tentative="1">
      <w:start w:val="1"/>
      <w:numFmt w:val="bullet"/>
      <w:lvlText w:val=""/>
      <w:lvlJc w:val="left"/>
      <w:pPr>
        <w:tabs>
          <w:tab w:val="num" w:pos="3963"/>
        </w:tabs>
        <w:ind w:left="3963" w:hanging="360"/>
      </w:pPr>
      <w:rPr>
        <w:rFonts w:ascii="Symbol" w:hAnsi="Symbol" w:hint="default"/>
      </w:rPr>
    </w:lvl>
    <w:lvl w:ilvl="7" w:tplc="E8688128" w:tentative="1">
      <w:start w:val="1"/>
      <w:numFmt w:val="bullet"/>
      <w:lvlText w:val="o"/>
      <w:lvlJc w:val="left"/>
      <w:pPr>
        <w:tabs>
          <w:tab w:val="num" w:pos="4683"/>
        </w:tabs>
        <w:ind w:left="4683" w:hanging="360"/>
      </w:pPr>
      <w:rPr>
        <w:rFonts w:ascii="Courier New" w:hAnsi="Courier New" w:cs="Courier New" w:hint="default"/>
      </w:rPr>
    </w:lvl>
    <w:lvl w:ilvl="8" w:tplc="78E09C66" w:tentative="1">
      <w:start w:val="1"/>
      <w:numFmt w:val="bullet"/>
      <w:lvlText w:val=""/>
      <w:lvlJc w:val="left"/>
      <w:pPr>
        <w:tabs>
          <w:tab w:val="num" w:pos="5403"/>
        </w:tabs>
        <w:ind w:left="5403" w:hanging="360"/>
      </w:pPr>
      <w:rPr>
        <w:rFonts w:ascii="Wingdings" w:hAnsi="Wingdings" w:hint="default"/>
      </w:rPr>
    </w:lvl>
  </w:abstractNum>
  <w:abstractNum w:abstractNumId="30">
    <w:nsid w:val="5FAC0553"/>
    <w:multiLevelType w:val="hybridMultilevel"/>
    <w:tmpl w:val="5A34FB6E"/>
    <w:lvl w:ilvl="0" w:tplc="2BE0B3C6">
      <w:start w:val="1"/>
      <w:numFmt w:val="lowerLetter"/>
      <w:lvlText w:val="(%1)"/>
      <w:lvlJc w:val="left"/>
      <w:pPr>
        <w:ind w:left="765" w:hanging="40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21B6A3F"/>
    <w:multiLevelType w:val="hybridMultilevel"/>
    <w:tmpl w:val="91B4102C"/>
    <w:lvl w:ilvl="0" w:tplc="75CC7B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DB3D68"/>
    <w:multiLevelType w:val="hybridMultilevel"/>
    <w:tmpl w:val="72B87F22"/>
    <w:lvl w:ilvl="0" w:tplc="18090001">
      <w:start w:val="1"/>
      <w:numFmt w:val="bullet"/>
      <w:pStyle w:val="StyleBulletText1AsianArialUnicodeMS"/>
      <w:lvlText w:val=""/>
      <w:lvlJc w:val="left"/>
      <w:pPr>
        <w:tabs>
          <w:tab w:val="num" w:pos="397"/>
        </w:tabs>
        <w:ind w:left="397" w:hanging="397"/>
      </w:pPr>
      <w:rPr>
        <w:rFonts w:ascii="Symbol" w:hAnsi="Symbol" w:hint="default"/>
        <w:color w:val="auto"/>
      </w:rPr>
    </w:lvl>
    <w:lvl w:ilvl="1" w:tplc="08090003">
      <w:start w:val="1"/>
      <w:numFmt w:val="bullet"/>
      <w:lvlText w:val=""/>
      <w:lvlJc w:val="left"/>
      <w:pPr>
        <w:tabs>
          <w:tab w:val="num" w:pos="1449"/>
        </w:tabs>
        <w:ind w:left="1449" w:hanging="369"/>
      </w:pPr>
      <w:rPr>
        <w:rFonts w:ascii="Webdings" w:hAnsi="Webdings" w:hint="default"/>
        <w:color w:val="C0C0C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5914083"/>
    <w:multiLevelType w:val="hybridMultilevel"/>
    <w:tmpl w:val="223CA45C"/>
    <w:lvl w:ilvl="0" w:tplc="21D4208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34">
    <w:nsid w:val="65A65CD6"/>
    <w:multiLevelType w:val="hybridMultilevel"/>
    <w:tmpl w:val="4616295E"/>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875229D"/>
    <w:multiLevelType w:val="hybridMultilevel"/>
    <w:tmpl w:val="34EEFB90"/>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ACD0748"/>
    <w:multiLevelType w:val="hybridMultilevel"/>
    <w:tmpl w:val="202CB700"/>
    <w:lvl w:ilvl="0" w:tplc="08090001">
      <w:start w:val="1"/>
      <w:numFmt w:val="bullet"/>
      <w:pStyle w:val="List2"/>
      <w:lvlText w:val=""/>
      <w:lvlJc w:val="left"/>
      <w:pPr>
        <w:tabs>
          <w:tab w:val="num" w:pos="510"/>
        </w:tabs>
        <w:ind w:left="510" w:hanging="227"/>
      </w:pPr>
      <w:rPr>
        <w:rFonts w:ascii="Wingdings" w:hAnsi="Wingdings"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37">
    <w:nsid w:val="6C012418"/>
    <w:multiLevelType w:val="multilevel"/>
    <w:tmpl w:val="E61A0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7C2456"/>
    <w:multiLevelType w:val="hybridMultilevel"/>
    <w:tmpl w:val="A5FE9EAA"/>
    <w:lvl w:ilvl="0" w:tplc="C354113E">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B03BDE"/>
    <w:multiLevelType w:val="hybridMultilevel"/>
    <w:tmpl w:val="1294249C"/>
    <w:lvl w:ilvl="0" w:tplc="443ADE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nsid w:val="7A030B52"/>
    <w:multiLevelType w:val="hybridMultilevel"/>
    <w:tmpl w:val="EFA297D2"/>
    <w:lvl w:ilvl="0" w:tplc="08090001">
      <w:start w:val="1"/>
      <w:numFmt w:val="bullet"/>
      <w:lvlText w:val=""/>
      <w:lvlJc w:val="left"/>
      <w:pPr>
        <w:tabs>
          <w:tab w:val="num" w:pos="936"/>
        </w:tabs>
        <w:ind w:left="936" w:hanging="369"/>
      </w:pPr>
      <w:rPr>
        <w:rFonts w:ascii="Webdings" w:hAnsi="Webdings" w:hint="default"/>
        <w:color w:val="auto"/>
        <w:sz w:val="16"/>
        <w:szCs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1">
    <w:nsid w:val="7CD2628A"/>
    <w:multiLevelType w:val="multilevel"/>
    <w:tmpl w:val="08D0624A"/>
    <w:lvl w:ilvl="0">
      <w:start w:val="1"/>
      <w:numFmt w:val="bullet"/>
      <w:lvlText w:val=""/>
      <w:lvlJc w:val="left"/>
      <w:pPr>
        <w:tabs>
          <w:tab w:val="num" w:pos="1080"/>
        </w:tabs>
        <w:ind w:left="1080" w:hanging="360"/>
      </w:pPr>
      <w:rPr>
        <w:rFonts w:ascii="Symbol" w:hAnsi="Symbol" w:hint="default"/>
        <w:b w:val="0"/>
        <w:i w:val="0"/>
        <w:sz w:val="20"/>
        <w:szCs w:val="20"/>
      </w:rPr>
    </w:lvl>
    <w:lvl w:ilvl="1">
      <w:start w:val="1"/>
      <w:numFmt w:val="decimal"/>
      <w:lvlText w:val="%1.%2."/>
      <w:lvlJc w:val="right"/>
      <w:pPr>
        <w:tabs>
          <w:tab w:val="num" w:pos="1440"/>
        </w:tabs>
        <w:ind w:left="1440" w:hanging="432"/>
      </w:pPr>
      <w:rPr>
        <w:rFonts w:ascii="Helvetica" w:hAnsi="Helvetica" w:hint="default"/>
        <w:b w:val="0"/>
        <w:i w:val="0"/>
        <w:color w:val="FF0000"/>
        <w:sz w:val="18"/>
        <w:szCs w:val="20"/>
      </w:rPr>
    </w:lvl>
    <w:lvl w:ilvl="2">
      <w:start w:val="1"/>
      <w:numFmt w:val="decimal"/>
      <w:lvlText w:val="%1.%2.%3."/>
      <w:lvlJc w:val="left"/>
      <w:pPr>
        <w:tabs>
          <w:tab w:val="num" w:pos="2880"/>
        </w:tabs>
        <w:ind w:left="2880" w:hanging="720"/>
      </w:pPr>
      <w:rPr>
        <w:rFonts w:hint="default"/>
        <w:b w:val="0"/>
        <w:i w:val="0"/>
        <w:color w:val="000000"/>
      </w:rPr>
    </w:lvl>
    <w:lvl w:ilvl="3">
      <w:start w:val="1"/>
      <w:numFmt w:val="decimal"/>
      <w:lvlText w:val="(%4)"/>
      <w:lvlJc w:val="left"/>
      <w:pPr>
        <w:tabs>
          <w:tab w:val="num" w:pos="3600"/>
        </w:tabs>
        <w:ind w:left="3600" w:hanging="720"/>
      </w:pPr>
      <w:rPr>
        <w:rFonts w:ascii="Arial" w:hAnsi="Arial" w:hint="default"/>
        <w:b w:val="0"/>
        <w:i w:val="0"/>
        <w:sz w:val="20"/>
        <w:szCs w:val="20"/>
      </w:rPr>
    </w:lvl>
    <w:lvl w:ilvl="4">
      <w:start w:val="1"/>
      <w:numFmt w:val="lowerLetter"/>
      <w:lvlText w:val="(%5)"/>
      <w:lvlJc w:val="left"/>
      <w:pPr>
        <w:tabs>
          <w:tab w:val="num" w:pos="4320"/>
        </w:tabs>
        <w:ind w:left="4320" w:hanging="720"/>
      </w:pPr>
      <w:rPr>
        <w:rFonts w:ascii="Arial" w:hAnsi="Arial" w:hint="default"/>
        <w:b w:val="0"/>
        <w:i w:val="0"/>
        <w:sz w:val="20"/>
        <w:szCs w:val="20"/>
      </w:rPr>
    </w:lvl>
    <w:lvl w:ilvl="5">
      <w:start w:val="1"/>
      <w:numFmt w:val="none"/>
      <w:lvlText w:val=""/>
      <w:lvlJc w:val="left"/>
      <w:pPr>
        <w:tabs>
          <w:tab w:val="num" w:pos="-31680"/>
        </w:tabs>
        <w:ind w:left="720" w:firstLine="0"/>
      </w:pPr>
      <w:rPr>
        <w:rFonts w:ascii="Arial" w:hAnsi="Arial" w:hint="default"/>
        <w:b w:val="0"/>
        <w:i w:val="0"/>
        <w:sz w:val="20"/>
        <w:szCs w:val="20"/>
      </w:rPr>
    </w:lvl>
    <w:lvl w:ilvl="6">
      <w:start w:val="1"/>
      <w:numFmt w:val="none"/>
      <w:lvlText w:val=""/>
      <w:lvlJc w:val="left"/>
      <w:pPr>
        <w:tabs>
          <w:tab w:val="num" w:pos="720"/>
        </w:tabs>
        <w:ind w:left="720" w:firstLine="0"/>
      </w:pPr>
      <w:rPr>
        <w:rFonts w:ascii="Arial" w:hAnsi="Arial" w:hint="default"/>
        <w:b w:val="0"/>
        <w:i w:val="0"/>
        <w:sz w:val="20"/>
        <w:szCs w:val="20"/>
      </w:rPr>
    </w:lvl>
    <w:lvl w:ilvl="7">
      <w:start w:val="1"/>
      <w:numFmt w:val="none"/>
      <w:lvlText w:val=""/>
      <w:lvlJc w:val="left"/>
      <w:pPr>
        <w:tabs>
          <w:tab w:val="num" w:pos="720"/>
        </w:tabs>
        <w:ind w:left="720" w:firstLine="0"/>
      </w:pPr>
      <w:rPr>
        <w:rFonts w:ascii="Arial" w:hAnsi="Arial" w:hint="default"/>
        <w:b w:val="0"/>
        <w:i w:val="0"/>
        <w:sz w:val="20"/>
        <w:szCs w:val="20"/>
      </w:rPr>
    </w:lvl>
    <w:lvl w:ilvl="8">
      <w:start w:val="1"/>
      <w:numFmt w:val="none"/>
      <w:lvlText w:val=""/>
      <w:lvlJc w:val="left"/>
      <w:pPr>
        <w:tabs>
          <w:tab w:val="num" w:pos="-31680"/>
        </w:tabs>
        <w:ind w:left="720" w:firstLine="0"/>
      </w:pPr>
      <w:rPr>
        <w:rFonts w:ascii="Arial" w:hAnsi="Arial" w:hint="default"/>
        <w:b w:val="0"/>
        <w:i w:val="0"/>
        <w:sz w:val="20"/>
        <w:szCs w:val="20"/>
      </w:rPr>
    </w:lvl>
  </w:abstractNum>
  <w:num w:numId="1">
    <w:abstractNumId w:val="36"/>
  </w:num>
  <w:num w:numId="2">
    <w:abstractNumId w:val="23"/>
  </w:num>
  <w:num w:numId="3">
    <w:abstractNumId w:val="14"/>
  </w:num>
  <w:num w:numId="4">
    <w:abstractNumId w:val="35"/>
  </w:num>
  <w:num w:numId="5">
    <w:abstractNumId w:val="24"/>
  </w:num>
  <w:num w:numId="6">
    <w:abstractNumId w:val="39"/>
  </w:num>
  <w:num w:numId="7">
    <w:abstractNumId w:val="33"/>
  </w:num>
  <w:num w:numId="8">
    <w:abstractNumId w:val="12"/>
  </w:num>
  <w:num w:numId="9">
    <w:abstractNumId w:val="32"/>
  </w:num>
  <w:num w:numId="10">
    <w:abstractNumId w:val="13"/>
  </w:num>
  <w:num w:numId="11">
    <w:abstractNumId w:val="38"/>
  </w:num>
  <w:num w:numId="12">
    <w:abstractNumId w:val="0"/>
  </w:num>
  <w:num w:numId="13">
    <w:abstractNumId w:val="27"/>
  </w:num>
  <w:num w:numId="14">
    <w:abstractNumId w:val="17"/>
  </w:num>
  <w:num w:numId="15">
    <w:abstractNumId w:val="21"/>
  </w:num>
  <w:num w:numId="16">
    <w:abstractNumId w:val="25"/>
  </w:num>
  <w:num w:numId="17">
    <w:abstractNumId w:val="5"/>
  </w:num>
  <w:num w:numId="18">
    <w:abstractNumId w:val="20"/>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9"/>
  </w:num>
  <w:num w:numId="23">
    <w:abstractNumId w:val="18"/>
  </w:num>
  <w:num w:numId="24">
    <w:abstractNumId w:val="4"/>
  </w:num>
  <w:num w:numId="25">
    <w:abstractNumId w:val="10"/>
  </w:num>
  <w:num w:numId="26">
    <w:abstractNumId w:val="2"/>
  </w:num>
  <w:num w:numId="27">
    <w:abstractNumId w:val="34"/>
  </w:num>
  <w:num w:numId="28">
    <w:abstractNumId w:val="31"/>
  </w:num>
  <w:num w:numId="29">
    <w:abstractNumId w:val="8"/>
  </w:num>
  <w:num w:numId="30">
    <w:abstractNumId w:val="16"/>
  </w:num>
  <w:num w:numId="31">
    <w:abstractNumId w:val="41"/>
  </w:num>
  <w:num w:numId="32">
    <w:abstractNumId w:val="28"/>
  </w:num>
  <w:num w:numId="33">
    <w:abstractNumId w:val="11"/>
  </w:num>
  <w:num w:numId="34">
    <w:abstractNumId w:val="11"/>
    <w:lvlOverride w:ilvl="0">
      <w:startOverride w:val="1"/>
    </w:lvlOverride>
  </w:num>
  <w:num w:numId="35">
    <w:abstractNumId w:val="40"/>
  </w:num>
  <w:num w:numId="36">
    <w:abstractNumId w:val="29"/>
  </w:num>
  <w:num w:numId="37">
    <w:abstractNumId w:val="1"/>
  </w:num>
  <w:num w:numId="38">
    <w:abstractNumId w:val="37"/>
  </w:num>
  <w:num w:numId="39">
    <w:abstractNumId w:val="9"/>
  </w:num>
  <w:num w:numId="40">
    <w:abstractNumId w:val="7"/>
  </w:num>
  <w:num w:numId="41">
    <w:abstractNumId w:val="22"/>
  </w:num>
  <w:num w:numId="42">
    <w:abstractNumId w:val="6"/>
  </w:num>
  <w:num w:numId="43">
    <w:abstractNumId w:val="3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YQkNQT5QP54OXURxk6QNTMeDrKE18v4VIs9B8TLmCmJh0AviQXFqGL8GXZ6RY5IErT7WgOl8vYvohgsMsqr8w==" w:salt="g2awZ/Y7+JkuaLDY95xYEg=="/>
  <w:defaultTabStop w:val="720"/>
  <w:drawingGridHorizontalSpacing w:val="110"/>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CE"/>
    <w:rsid w:val="00002740"/>
    <w:rsid w:val="000038CF"/>
    <w:rsid w:val="000056A4"/>
    <w:rsid w:val="00007A1A"/>
    <w:rsid w:val="00007DCA"/>
    <w:rsid w:val="00011AD4"/>
    <w:rsid w:val="000135F8"/>
    <w:rsid w:val="00014C6E"/>
    <w:rsid w:val="00023243"/>
    <w:rsid w:val="00023ACF"/>
    <w:rsid w:val="00025063"/>
    <w:rsid w:val="00026C3D"/>
    <w:rsid w:val="00030C50"/>
    <w:rsid w:val="0003269C"/>
    <w:rsid w:val="000355B2"/>
    <w:rsid w:val="0004476E"/>
    <w:rsid w:val="00045B61"/>
    <w:rsid w:val="00053228"/>
    <w:rsid w:val="00056817"/>
    <w:rsid w:val="00062043"/>
    <w:rsid w:val="000641C8"/>
    <w:rsid w:val="00070598"/>
    <w:rsid w:val="000722CE"/>
    <w:rsid w:val="000724A2"/>
    <w:rsid w:val="00072758"/>
    <w:rsid w:val="00072C34"/>
    <w:rsid w:val="00072F4E"/>
    <w:rsid w:val="00074716"/>
    <w:rsid w:val="00077E33"/>
    <w:rsid w:val="00082D1B"/>
    <w:rsid w:val="00084E42"/>
    <w:rsid w:val="0008762F"/>
    <w:rsid w:val="000954F9"/>
    <w:rsid w:val="000A2DF9"/>
    <w:rsid w:val="000A4168"/>
    <w:rsid w:val="000B1103"/>
    <w:rsid w:val="000B4952"/>
    <w:rsid w:val="000B578B"/>
    <w:rsid w:val="000B70C8"/>
    <w:rsid w:val="000C392A"/>
    <w:rsid w:val="000D2289"/>
    <w:rsid w:val="000D491D"/>
    <w:rsid w:val="000D4A8F"/>
    <w:rsid w:val="000E4A7F"/>
    <w:rsid w:val="000F037A"/>
    <w:rsid w:val="000F1FD3"/>
    <w:rsid w:val="000F289B"/>
    <w:rsid w:val="000F51E8"/>
    <w:rsid w:val="000F6312"/>
    <w:rsid w:val="000F6DCF"/>
    <w:rsid w:val="000F7B3C"/>
    <w:rsid w:val="00102E86"/>
    <w:rsid w:val="0010615F"/>
    <w:rsid w:val="00107865"/>
    <w:rsid w:val="001113A1"/>
    <w:rsid w:val="00121332"/>
    <w:rsid w:val="0012417F"/>
    <w:rsid w:val="00124D9D"/>
    <w:rsid w:val="00130B64"/>
    <w:rsid w:val="001411A8"/>
    <w:rsid w:val="00143FB7"/>
    <w:rsid w:val="00157E08"/>
    <w:rsid w:val="0016073B"/>
    <w:rsid w:val="00163DC3"/>
    <w:rsid w:val="00167B78"/>
    <w:rsid w:val="001771CD"/>
    <w:rsid w:val="00177738"/>
    <w:rsid w:val="001817FA"/>
    <w:rsid w:val="001847E0"/>
    <w:rsid w:val="001861BE"/>
    <w:rsid w:val="001A007F"/>
    <w:rsid w:val="001A0162"/>
    <w:rsid w:val="001A01B1"/>
    <w:rsid w:val="001A08DF"/>
    <w:rsid w:val="001A15D8"/>
    <w:rsid w:val="001A258A"/>
    <w:rsid w:val="001A562D"/>
    <w:rsid w:val="001B5B1C"/>
    <w:rsid w:val="001B6A08"/>
    <w:rsid w:val="001C2B56"/>
    <w:rsid w:val="001C2F10"/>
    <w:rsid w:val="001C4B37"/>
    <w:rsid w:val="001E09D7"/>
    <w:rsid w:val="001E3D29"/>
    <w:rsid w:val="001E4F1C"/>
    <w:rsid w:val="001E5D78"/>
    <w:rsid w:val="001E73CE"/>
    <w:rsid w:val="001F237B"/>
    <w:rsid w:val="00207174"/>
    <w:rsid w:val="0020772C"/>
    <w:rsid w:val="00207BA1"/>
    <w:rsid w:val="00210041"/>
    <w:rsid w:val="002101CB"/>
    <w:rsid w:val="0021483E"/>
    <w:rsid w:val="002162CC"/>
    <w:rsid w:val="00216FEB"/>
    <w:rsid w:val="00222B80"/>
    <w:rsid w:val="002233A4"/>
    <w:rsid w:val="0023427D"/>
    <w:rsid w:val="002449F2"/>
    <w:rsid w:val="00247FBC"/>
    <w:rsid w:val="002553E4"/>
    <w:rsid w:val="0026308E"/>
    <w:rsid w:val="00274CFE"/>
    <w:rsid w:val="00274E82"/>
    <w:rsid w:val="00284266"/>
    <w:rsid w:val="0028645D"/>
    <w:rsid w:val="0028721A"/>
    <w:rsid w:val="002915AE"/>
    <w:rsid w:val="00291EF8"/>
    <w:rsid w:val="00294D82"/>
    <w:rsid w:val="00297D1E"/>
    <w:rsid w:val="002A2D41"/>
    <w:rsid w:val="002A3E5C"/>
    <w:rsid w:val="002B4C49"/>
    <w:rsid w:val="002D12FB"/>
    <w:rsid w:val="002E00D4"/>
    <w:rsid w:val="002E318C"/>
    <w:rsid w:val="002E53C4"/>
    <w:rsid w:val="002E7ABF"/>
    <w:rsid w:val="002F2884"/>
    <w:rsid w:val="002F4331"/>
    <w:rsid w:val="002F48A0"/>
    <w:rsid w:val="00304DA1"/>
    <w:rsid w:val="00307587"/>
    <w:rsid w:val="00320ADA"/>
    <w:rsid w:val="00320FE1"/>
    <w:rsid w:val="003258B4"/>
    <w:rsid w:val="00326734"/>
    <w:rsid w:val="00332EDF"/>
    <w:rsid w:val="00343B82"/>
    <w:rsid w:val="003500ED"/>
    <w:rsid w:val="00356999"/>
    <w:rsid w:val="0037301C"/>
    <w:rsid w:val="003745D9"/>
    <w:rsid w:val="0037584E"/>
    <w:rsid w:val="0038110E"/>
    <w:rsid w:val="0038409F"/>
    <w:rsid w:val="00385473"/>
    <w:rsid w:val="003941A6"/>
    <w:rsid w:val="00395413"/>
    <w:rsid w:val="003A2CB5"/>
    <w:rsid w:val="003A5CF1"/>
    <w:rsid w:val="003B63B0"/>
    <w:rsid w:val="003B73BE"/>
    <w:rsid w:val="003C1686"/>
    <w:rsid w:val="003C25A5"/>
    <w:rsid w:val="003D4A2C"/>
    <w:rsid w:val="003E6982"/>
    <w:rsid w:val="003F0860"/>
    <w:rsid w:val="003F156F"/>
    <w:rsid w:val="003F5389"/>
    <w:rsid w:val="003F55D2"/>
    <w:rsid w:val="003F5969"/>
    <w:rsid w:val="003F73FE"/>
    <w:rsid w:val="003F7A4F"/>
    <w:rsid w:val="00402E5B"/>
    <w:rsid w:val="00404A69"/>
    <w:rsid w:val="00410CC4"/>
    <w:rsid w:val="00417B17"/>
    <w:rsid w:val="00417CC8"/>
    <w:rsid w:val="00430418"/>
    <w:rsid w:val="0043069D"/>
    <w:rsid w:val="00431145"/>
    <w:rsid w:val="00436C77"/>
    <w:rsid w:val="00446432"/>
    <w:rsid w:val="004465D6"/>
    <w:rsid w:val="0045092A"/>
    <w:rsid w:val="00453BB4"/>
    <w:rsid w:val="004600CC"/>
    <w:rsid w:val="00462971"/>
    <w:rsid w:val="0046395C"/>
    <w:rsid w:val="00464224"/>
    <w:rsid w:val="00471704"/>
    <w:rsid w:val="0047203C"/>
    <w:rsid w:val="00481103"/>
    <w:rsid w:val="00481BD3"/>
    <w:rsid w:val="0048304B"/>
    <w:rsid w:val="00491C20"/>
    <w:rsid w:val="004925B9"/>
    <w:rsid w:val="004931F7"/>
    <w:rsid w:val="004A0FDF"/>
    <w:rsid w:val="004A311F"/>
    <w:rsid w:val="004A6BF8"/>
    <w:rsid w:val="004A7EEE"/>
    <w:rsid w:val="004B00BD"/>
    <w:rsid w:val="004B2A57"/>
    <w:rsid w:val="004B38AD"/>
    <w:rsid w:val="004B60D4"/>
    <w:rsid w:val="004C0A15"/>
    <w:rsid w:val="004C0FC4"/>
    <w:rsid w:val="004C2CD3"/>
    <w:rsid w:val="004C312C"/>
    <w:rsid w:val="004C59CC"/>
    <w:rsid w:val="004C63CA"/>
    <w:rsid w:val="004C6FF1"/>
    <w:rsid w:val="004C71F7"/>
    <w:rsid w:val="004D0DE8"/>
    <w:rsid w:val="004D1373"/>
    <w:rsid w:val="004D1E7A"/>
    <w:rsid w:val="004D2A20"/>
    <w:rsid w:val="004E314D"/>
    <w:rsid w:val="004E43E2"/>
    <w:rsid w:val="004E680A"/>
    <w:rsid w:val="004E779A"/>
    <w:rsid w:val="004F09C5"/>
    <w:rsid w:val="004F1BB3"/>
    <w:rsid w:val="005018E4"/>
    <w:rsid w:val="00501FAF"/>
    <w:rsid w:val="0050554E"/>
    <w:rsid w:val="00506B54"/>
    <w:rsid w:val="00506CE2"/>
    <w:rsid w:val="00510E82"/>
    <w:rsid w:val="00514872"/>
    <w:rsid w:val="0052000C"/>
    <w:rsid w:val="00525B49"/>
    <w:rsid w:val="0053615D"/>
    <w:rsid w:val="00537388"/>
    <w:rsid w:val="005377DE"/>
    <w:rsid w:val="005412C5"/>
    <w:rsid w:val="0054146D"/>
    <w:rsid w:val="00542075"/>
    <w:rsid w:val="005438A3"/>
    <w:rsid w:val="0054663F"/>
    <w:rsid w:val="005478D6"/>
    <w:rsid w:val="005532EF"/>
    <w:rsid w:val="00553EF4"/>
    <w:rsid w:val="00554778"/>
    <w:rsid w:val="00555465"/>
    <w:rsid w:val="00555495"/>
    <w:rsid w:val="00556F94"/>
    <w:rsid w:val="00561474"/>
    <w:rsid w:val="005615D7"/>
    <w:rsid w:val="00563957"/>
    <w:rsid w:val="005700C3"/>
    <w:rsid w:val="005732EB"/>
    <w:rsid w:val="00574A2C"/>
    <w:rsid w:val="0057590D"/>
    <w:rsid w:val="00576DE5"/>
    <w:rsid w:val="00580929"/>
    <w:rsid w:val="00582232"/>
    <w:rsid w:val="0058687E"/>
    <w:rsid w:val="00590351"/>
    <w:rsid w:val="00590AC3"/>
    <w:rsid w:val="00591C8B"/>
    <w:rsid w:val="00596BF3"/>
    <w:rsid w:val="005A56A3"/>
    <w:rsid w:val="005A5FE0"/>
    <w:rsid w:val="005B3AAA"/>
    <w:rsid w:val="005B6795"/>
    <w:rsid w:val="005C642B"/>
    <w:rsid w:val="005C74BB"/>
    <w:rsid w:val="005D1269"/>
    <w:rsid w:val="005D35C8"/>
    <w:rsid w:val="005D6AAB"/>
    <w:rsid w:val="005E05D4"/>
    <w:rsid w:val="005E774D"/>
    <w:rsid w:val="005F07F6"/>
    <w:rsid w:val="005F25FF"/>
    <w:rsid w:val="005F2DFD"/>
    <w:rsid w:val="005F5BC0"/>
    <w:rsid w:val="005F6DB2"/>
    <w:rsid w:val="00606F07"/>
    <w:rsid w:val="006158D0"/>
    <w:rsid w:val="006223FA"/>
    <w:rsid w:val="00627FEE"/>
    <w:rsid w:val="00632D88"/>
    <w:rsid w:val="006340F6"/>
    <w:rsid w:val="006341CC"/>
    <w:rsid w:val="00634686"/>
    <w:rsid w:val="0063680B"/>
    <w:rsid w:val="00644BD1"/>
    <w:rsid w:val="00646B50"/>
    <w:rsid w:val="00646E08"/>
    <w:rsid w:val="006523EE"/>
    <w:rsid w:val="0065454E"/>
    <w:rsid w:val="00657BCD"/>
    <w:rsid w:val="0066139D"/>
    <w:rsid w:val="00663367"/>
    <w:rsid w:val="00670960"/>
    <w:rsid w:val="00670D47"/>
    <w:rsid w:val="006758B0"/>
    <w:rsid w:val="0068013B"/>
    <w:rsid w:val="00686CA3"/>
    <w:rsid w:val="00695C1F"/>
    <w:rsid w:val="006A051D"/>
    <w:rsid w:val="006A41B6"/>
    <w:rsid w:val="006A6A6C"/>
    <w:rsid w:val="006B3105"/>
    <w:rsid w:val="006B39F2"/>
    <w:rsid w:val="006C209B"/>
    <w:rsid w:val="006E0822"/>
    <w:rsid w:val="006E1738"/>
    <w:rsid w:val="006E252E"/>
    <w:rsid w:val="006E7E85"/>
    <w:rsid w:val="006F12F7"/>
    <w:rsid w:val="006F505A"/>
    <w:rsid w:val="00701BC7"/>
    <w:rsid w:val="007048F4"/>
    <w:rsid w:val="00707D3A"/>
    <w:rsid w:val="00707FE0"/>
    <w:rsid w:val="00713311"/>
    <w:rsid w:val="007138F4"/>
    <w:rsid w:val="00723E45"/>
    <w:rsid w:val="00725322"/>
    <w:rsid w:val="00725E32"/>
    <w:rsid w:val="007311CF"/>
    <w:rsid w:val="00733EA5"/>
    <w:rsid w:val="0073469C"/>
    <w:rsid w:val="00740469"/>
    <w:rsid w:val="00741C50"/>
    <w:rsid w:val="00742E01"/>
    <w:rsid w:val="00754673"/>
    <w:rsid w:val="00755DED"/>
    <w:rsid w:val="007612FF"/>
    <w:rsid w:val="00761B0C"/>
    <w:rsid w:val="00764632"/>
    <w:rsid w:val="007662A2"/>
    <w:rsid w:val="00766A2D"/>
    <w:rsid w:val="007672F4"/>
    <w:rsid w:val="00770A3F"/>
    <w:rsid w:val="00774868"/>
    <w:rsid w:val="007771FE"/>
    <w:rsid w:val="00780D9B"/>
    <w:rsid w:val="00786589"/>
    <w:rsid w:val="00787008"/>
    <w:rsid w:val="00791135"/>
    <w:rsid w:val="007A1209"/>
    <w:rsid w:val="007C5E1E"/>
    <w:rsid w:val="007D18A6"/>
    <w:rsid w:val="007D4305"/>
    <w:rsid w:val="007D44A1"/>
    <w:rsid w:val="007D71EF"/>
    <w:rsid w:val="007E7B56"/>
    <w:rsid w:val="007F0985"/>
    <w:rsid w:val="007F2610"/>
    <w:rsid w:val="007F5225"/>
    <w:rsid w:val="007F7B03"/>
    <w:rsid w:val="008005D6"/>
    <w:rsid w:val="008016F0"/>
    <w:rsid w:val="00801EEE"/>
    <w:rsid w:val="00802ABC"/>
    <w:rsid w:val="00803360"/>
    <w:rsid w:val="00803A43"/>
    <w:rsid w:val="00804A26"/>
    <w:rsid w:val="008116D8"/>
    <w:rsid w:val="008202D7"/>
    <w:rsid w:val="00822028"/>
    <w:rsid w:val="00824563"/>
    <w:rsid w:val="00833B0C"/>
    <w:rsid w:val="00834D10"/>
    <w:rsid w:val="008376CA"/>
    <w:rsid w:val="00837D11"/>
    <w:rsid w:val="00841D8A"/>
    <w:rsid w:val="0084650B"/>
    <w:rsid w:val="0085307D"/>
    <w:rsid w:val="00855D69"/>
    <w:rsid w:val="008638D2"/>
    <w:rsid w:val="008657D7"/>
    <w:rsid w:val="008676AE"/>
    <w:rsid w:val="008701A2"/>
    <w:rsid w:val="00870D00"/>
    <w:rsid w:val="008752CC"/>
    <w:rsid w:val="0088437D"/>
    <w:rsid w:val="008876C5"/>
    <w:rsid w:val="0089006A"/>
    <w:rsid w:val="008920E8"/>
    <w:rsid w:val="008934FE"/>
    <w:rsid w:val="00894536"/>
    <w:rsid w:val="008A2D7F"/>
    <w:rsid w:val="008A3011"/>
    <w:rsid w:val="008A639C"/>
    <w:rsid w:val="008A6B8D"/>
    <w:rsid w:val="008B495A"/>
    <w:rsid w:val="008B5A63"/>
    <w:rsid w:val="008B5FCB"/>
    <w:rsid w:val="008B7797"/>
    <w:rsid w:val="008B7BBC"/>
    <w:rsid w:val="008C59CB"/>
    <w:rsid w:val="008C640E"/>
    <w:rsid w:val="008D1B3E"/>
    <w:rsid w:val="008D3A61"/>
    <w:rsid w:val="008D7809"/>
    <w:rsid w:val="008E0571"/>
    <w:rsid w:val="008E3E2C"/>
    <w:rsid w:val="008F5019"/>
    <w:rsid w:val="008F5EDD"/>
    <w:rsid w:val="00900DAB"/>
    <w:rsid w:val="00900DF5"/>
    <w:rsid w:val="00903B1F"/>
    <w:rsid w:val="00904F03"/>
    <w:rsid w:val="00905C00"/>
    <w:rsid w:val="00913882"/>
    <w:rsid w:val="0092371C"/>
    <w:rsid w:val="00925D20"/>
    <w:rsid w:val="00926DDF"/>
    <w:rsid w:val="009319C7"/>
    <w:rsid w:val="00932726"/>
    <w:rsid w:val="009347C2"/>
    <w:rsid w:val="0094328E"/>
    <w:rsid w:val="00945D68"/>
    <w:rsid w:val="009474AA"/>
    <w:rsid w:val="00947D4A"/>
    <w:rsid w:val="009514FA"/>
    <w:rsid w:val="00951FB7"/>
    <w:rsid w:val="00954B5D"/>
    <w:rsid w:val="0095578D"/>
    <w:rsid w:val="00956FBE"/>
    <w:rsid w:val="009604F2"/>
    <w:rsid w:val="009710A6"/>
    <w:rsid w:val="0097142C"/>
    <w:rsid w:val="009722CA"/>
    <w:rsid w:val="0097397A"/>
    <w:rsid w:val="00974F7F"/>
    <w:rsid w:val="009768CE"/>
    <w:rsid w:val="0098480A"/>
    <w:rsid w:val="009861B9"/>
    <w:rsid w:val="00991F37"/>
    <w:rsid w:val="00992459"/>
    <w:rsid w:val="009A0102"/>
    <w:rsid w:val="009A506B"/>
    <w:rsid w:val="009A7B05"/>
    <w:rsid w:val="009B3BD2"/>
    <w:rsid w:val="009C084E"/>
    <w:rsid w:val="009D2196"/>
    <w:rsid w:val="009D2612"/>
    <w:rsid w:val="009D5509"/>
    <w:rsid w:val="009E7FEE"/>
    <w:rsid w:val="009F1744"/>
    <w:rsid w:val="009F1A34"/>
    <w:rsid w:val="009F5EE0"/>
    <w:rsid w:val="009F66E2"/>
    <w:rsid w:val="009F70DA"/>
    <w:rsid w:val="00A038BC"/>
    <w:rsid w:val="00A03B6F"/>
    <w:rsid w:val="00A03E0F"/>
    <w:rsid w:val="00A052F8"/>
    <w:rsid w:val="00A13281"/>
    <w:rsid w:val="00A14DB9"/>
    <w:rsid w:val="00A22124"/>
    <w:rsid w:val="00A23718"/>
    <w:rsid w:val="00A24547"/>
    <w:rsid w:val="00A26F75"/>
    <w:rsid w:val="00A3499A"/>
    <w:rsid w:val="00A41981"/>
    <w:rsid w:val="00A46227"/>
    <w:rsid w:val="00A46556"/>
    <w:rsid w:val="00A511B5"/>
    <w:rsid w:val="00A551EF"/>
    <w:rsid w:val="00A555CD"/>
    <w:rsid w:val="00A566D2"/>
    <w:rsid w:val="00A56A2B"/>
    <w:rsid w:val="00A6185F"/>
    <w:rsid w:val="00A62864"/>
    <w:rsid w:val="00A64A61"/>
    <w:rsid w:val="00A67452"/>
    <w:rsid w:val="00A701F2"/>
    <w:rsid w:val="00A7169B"/>
    <w:rsid w:val="00A76D00"/>
    <w:rsid w:val="00A81ED8"/>
    <w:rsid w:val="00A862B3"/>
    <w:rsid w:val="00A86BB9"/>
    <w:rsid w:val="00A86CE8"/>
    <w:rsid w:val="00A87F8A"/>
    <w:rsid w:val="00A91475"/>
    <w:rsid w:val="00A953F6"/>
    <w:rsid w:val="00A97CE2"/>
    <w:rsid w:val="00AA07F4"/>
    <w:rsid w:val="00AA0AB0"/>
    <w:rsid w:val="00AA27AC"/>
    <w:rsid w:val="00AA67E2"/>
    <w:rsid w:val="00AA781C"/>
    <w:rsid w:val="00AB1CA4"/>
    <w:rsid w:val="00AB255C"/>
    <w:rsid w:val="00AC1709"/>
    <w:rsid w:val="00AD02DB"/>
    <w:rsid w:val="00AD03DC"/>
    <w:rsid w:val="00AD0DB0"/>
    <w:rsid w:val="00AD1690"/>
    <w:rsid w:val="00AD2B04"/>
    <w:rsid w:val="00AD3A9E"/>
    <w:rsid w:val="00AD4035"/>
    <w:rsid w:val="00AD44D6"/>
    <w:rsid w:val="00AE3662"/>
    <w:rsid w:val="00AE58A5"/>
    <w:rsid w:val="00AE64D3"/>
    <w:rsid w:val="00AE7398"/>
    <w:rsid w:val="00AF49AE"/>
    <w:rsid w:val="00B01749"/>
    <w:rsid w:val="00B025E5"/>
    <w:rsid w:val="00B10359"/>
    <w:rsid w:val="00B10A69"/>
    <w:rsid w:val="00B30F51"/>
    <w:rsid w:val="00B320B1"/>
    <w:rsid w:val="00B336EA"/>
    <w:rsid w:val="00B33D71"/>
    <w:rsid w:val="00B36FAA"/>
    <w:rsid w:val="00B37802"/>
    <w:rsid w:val="00B37E0D"/>
    <w:rsid w:val="00B421BB"/>
    <w:rsid w:val="00B4581C"/>
    <w:rsid w:val="00B5550E"/>
    <w:rsid w:val="00B55874"/>
    <w:rsid w:val="00B570F2"/>
    <w:rsid w:val="00B5774C"/>
    <w:rsid w:val="00B57C09"/>
    <w:rsid w:val="00B6614D"/>
    <w:rsid w:val="00B734B1"/>
    <w:rsid w:val="00B77730"/>
    <w:rsid w:val="00B8015F"/>
    <w:rsid w:val="00B91423"/>
    <w:rsid w:val="00B95468"/>
    <w:rsid w:val="00BA3D8B"/>
    <w:rsid w:val="00BB087E"/>
    <w:rsid w:val="00BB449B"/>
    <w:rsid w:val="00BB4C21"/>
    <w:rsid w:val="00BB5EFF"/>
    <w:rsid w:val="00BB6148"/>
    <w:rsid w:val="00BB77C6"/>
    <w:rsid w:val="00BC0123"/>
    <w:rsid w:val="00BC0419"/>
    <w:rsid w:val="00BC09B7"/>
    <w:rsid w:val="00BC2730"/>
    <w:rsid w:val="00BC5648"/>
    <w:rsid w:val="00BC7CBC"/>
    <w:rsid w:val="00BD46D7"/>
    <w:rsid w:val="00BD65C1"/>
    <w:rsid w:val="00BE05B2"/>
    <w:rsid w:val="00BE11C1"/>
    <w:rsid w:val="00BE1A5A"/>
    <w:rsid w:val="00BE1B44"/>
    <w:rsid w:val="00BE525D"/>
    <w:rsid w:val="00BE6D2A"/>
    <w:rsid w:val="00BE79FD"/>
    <w:rsid w:val="00BF1A0B"/>
    <w:rsid w:val="00BF25FF"/>
    <w:rsid w:val="00BF264E"/>
    <w:rsid w:val="00BF4D04"/>
    <w:rsid w:val="00C04BBD"/>
    <w:rsid w:val="00C0599D"/>
    <w:rsid w:val="00C103CB"/>
    <w:rsid w:val="00C122E9"/>
    <w:rsid w:val="00C16AC9"/>
    <w:rsid w:val="00C21010"/>
    <w:rsid w:val="00C2114E"/>
    <w:rsid w:val="00C26188"/>
    <w:rsid w:val="00C272EA"/>
    <w:rsid w:val="00C27FA5"/>
    <w:rsid w:val="00C30188"/>
    <w:rsid w:val="00C37E2F"/>
    <w:rsid w:val="00C4359C"/>
    <w:rsid w:val="00C46C2C"/>
    <w:rsid w:val="00C47F49"/>
    <w:rsid w:val="00C50A78"/>
    <w:rsid w:val="00C50BFD"/>
    <w:rsid w:val="00C53D4C"/>
    <w:rsid w:val="00C55766"/>
    <w:rsid w:val="00C561DE"/>
    <w:rsid w:val="00C6066A"/>
    <w:rsid w:val="00C6098C"/>
    <w:rsid w:val="00C61368"/>
    <w:rsid w:val="00C65911"/>
    <w:rsid w:val="00C662A4"/>
    <w:rsid w:val="00C70BC9"/>
    <w:rsid w:val="00C842F9"/>
    <w:rsid w:val="00C85CD0"/>
    <w:rsid w:val="00C86E88"/>
    <w:rsid w:val="00C901CB"/>
    <w:rsid w:val="00C903FD"/>
    <w:rsid w:val="00C92CD2"/>
    <w:rsid w:val="00C9305E"/>
    <w:rsid w:val="00C95C40"/>
    <w:rsid w:val="00CA567B"/>
    <w:rsid w:val="00CA60CD"/>
    <w:rsid w:val="00CB302B"/>
    <w:rsid w:val="00CB4897"/>
    <w:rsid w:val="00CB71CB"/>
    <w:rsid w:val="00CB7E37"/>
    <w:rsid w:val="00CC1FE9"/>
    <w:rsid w:val="00CC2646"/>
    <w:rsid w:val="00CC6A18"/>
    <w:rsid w:val="00CC7DF5"/>
    <w:rsid w:val="00CD2954"/>
    <w:rsid w:val="00CD2BFE"/>
    <w:rsid w:val="00CD5A8E"/>
    <w:rsid w:val="00CD5CDA"/>
    <w:rsid w:val="00CE09C4"/>
    <w:rsid w:val="00CF3B21"/>
    <w:rsid w:val="00CF3B6E"/>
    <w:rsid w:val="00D02641"/>
    <w:rsid w:val="00D034FE"/>
    <w:rsid w:val="00D03591"/>
    <w:rsid w:val="00D043C3"/>
    <w:rsid w:val="00D07EA9"/>
    <w:rsid w:val="00D3075A"/>
    <w:rsid w:val="00D331F7"/>
    <w:rsid w:val="00D342DE"/>
    <w:rsid w:val="00D350AF"/>
    <w:rsid w:val="00D36080"/>
    <w:rsid w:val="00D41A06"/>
    <w:rsid w:val="00D44BE1"/>
    <w:rsid w:val="00D45E43"/>
    <w:rsid w:val="00D65342"/>
    <w:rsid w:val="00D66C5A"/>
    <w:rsid w:val="00D700DA"/>
    <w:rsid w:val="00D755A1"/>
    <w:rsid w:val="00D77A6F"/>
    <w:rsid w:val="00D77E2D"/>
    <w:rsid w:val="00D93A83"/>
    <w:rsid w:val="00D94D4F"/>
    <w:rsid w:val="00D9557F"/>
    <w:rsid w:val="00D95A9E"/>
    <w:rsid w:val="00D96F94"/>
    <w:rsid w:val="00DA01FC"/>
    <w:rsid w:val="00DA59A5"/>
    <w:rsid w:val="00DB2EA6"/>
    <w:rsid w:val="00DB64A8"/>
    <w:rsid w:val="00DB7106"/>
    <w:rsid w:val="00DD1D6C"/>
    <w:rsid w:val="00DD58DF"/>
    <w:rsid w:val="00DD6A1A"/>
    <w:rsid w:val="00DE0650"/>
    <w:rsid w:val="00DE62CC"/>
    <w:rsid w:val="00DE7522"/>
    <w:rsid w:val="00DF06BA"/>
    <w:rsid w:val="00DF1289"/>
    <w:rsid w:val="00E01715"/>
    <w:rsid w:val="00E0784D"/>
    <w:rsid w:val="00E109CE"/>
    <w:rsid w:val="00E11F51"/>
    <w:rsid w:val="00E12C12"/>
    <w:rsid w:val="00E15FDC"/>
    <w:rsid w:val="00E30A5E"/>
    <w:rsid w:val="00E31155"/>
    <w:rsid w:val="00E372AB"/>
    <w:rsid w:val="00E3760B"/>
    <w:rsid w:val="00E37DED"/>
    <w:rsid w:val="00E51BEC"/>
    <w:rsid w:val="00E63F71"/>
    <w:rsid w:val="00E66147"/>
    <w:rsid w:val="00E74237"/>
    <w:rsid w:val="00E76567"/>
    <w:rsid w:val="00E76607"/>
    <w:rsid w:val="00E76616"/>
    <w:rsid w:val="00E86295"/>
    <w:rsid w:val="00E86ACF"/>
    <w:rsid w:val="00E870CE"/>
    <w:rsid w:val="00E878A3"/>
    <w:rsid w:val="00E9507B"/>
    <w:rsid w:val="00EA16BE"/>
    <w:rsid w:val="00EA5073"/>
    <w:rsid w:val="00EB1D6D"/>
    <w:rsid w:val="00EB3E79"/>
    <w:rsid w:val="00EB6440"/>
    <w:rsid w:val="00EC261A"/>
    <w:rsid w:val="00ED41C6"/>
    <w:rsid w:val="00EF3B7B"/>
    <w:rsid w:val="00EF44D2"/>
    <w:rsid w:val="00EF5732"/>
    <w:rsid w:val="00EF5EE5"/>
    <w:rsid w:val="00F006EE"/>
    <w:rsid w:val="00F052A0"/>
    <w:rsid w:val="00F0546F"/>
    <w:rsid w:val="00F212DD"/>
    <w:rsid w:val="00F21EE7"/>
    <w:rsid w:val="00F22244"/>
    <w:rsid w:val="00F2280C"/>
    <w:rsid w:val="00F249C7"/>
    <w:rsid w:val="00F272FB"/>
    <w:rsid w:val="00F27564"/>
    <w:rsid w:val="00F30DA8"/>
    <w:rsid w:val="00F3778B"/>
    <w:rsid w:val="00F4520B"/>
    <w:rsid w:val="00F5007E"/>
    <w:rsid w:val="00F52C8C"/>
    <w:rsid w:val="00F546DA"/>
    <w:rsid w:val="00F55A33"/>
    <w:rsid w:val="00F65892"/>
    <w:rsid w:val="00F7004A"/>
    <w:rsid w:val="00F71CD0"/>
    <w:rsid w:val="00F815A2"/>
    <w:rsid w:val="00F828E2"/>
    <w:rsid w:val="00F831AA"/>
    <w:rsid w:val="00F83E17"/>
    <w:rsid w:val="00F921ED"/>
    <w:rsid w:val="00F96BC8"/>
    <w:rsid w:val="00F979A0"/>
    <w:rsid w:val="00FA7485"/>
    <w:rsid w:val="00FB08F0"/>
    <w:rsid w:val="00FB32C7"/>
    <w:rsid w:val="00FC02F7"/>
    <w:rsid w:val="00FC08CD"/>
    <w:rsid w:val="00FC622D"/>
    <w:rsid w:val="00FD0A76"/>
    <w:rsid w:val="00FD1933"/>
    <w:rsid w:val="00FF2781"/>
    <w:rsid w:val="00FF6C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ADCBD546-6BDA-4886-8E91-0B2B650E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Bright" w:hAnsi="Lucida Bright"/>
      <w:color w:val="000000"/>
      <w:szCs w:val="24"/>
      <w:lang w:val="en-GB" w:eastAsia="en-US"/>
    </w:rPr>
  </w:style>
  <w:style w:type="paragraph" w:styleId="Heading1">
    <w:name w:val="heading 1"/>
    <w:aliases w:val="Part Title"/>
    <w:basedOn w:val="Normal"/>
    <w:next w:val="Heading4"/>
    <w:qFormat/>
    <w:pPr>
      <w:pageBreakBefore/>
      <w:spacing w:after="240"/>
      <w:jc w:val="center"/>
      <w:outlineLvl w:val="0"/>
    </w:pPr>
    <w:rPr>
      <w:rFonts w:ascii="Lucida Sans" w:hAnsi="Lucida Sans" w:cs="Arial"/>
      <w:b/>
      <w:sz w:val="32"/>
      <w:szCs w:val="20"/>
      <w:lang w:val="de-DE"/>
    </w:rPr>
  </w:style>
  <w:style w:type="paragraph" w:styleId="Heading2">
    <w:name w:val="heading 2"/>
    <w:aliases w:val="Chapter Title"/>
    <w:basedOn w:val="Normal"/>
    <w:next w:val="Heading4"/>
    <w:qFormat/>
    <w:pPr>
      <w:spacing w:after="240"/>
      <w:jc w:val="center"/>
      <w:outlineLvl w:val="1"/>
    </w:pPr>
    <w:rPr>
      <w:rFonts w:ascii="Lucida Sans" w:hAnsi="Lucida Sans" w:cs="Arial"/>
      <w:b/>
      <w:sz w:val="32"/>
      <w:lang w:val="de-DE"/>
    </w:rPr>
  </w:style>
  <w:style w:type="paragraph" w:styleId="Heading3">
    <w:name w:val="heading 3"/>
    <w:aliases w:val="Section Title"/>
    <w:basedOn w:val="Normal"/>
    <w:next w:val="Heading4"/>
    <w:qFormat/>
    <w:pPr>
      <w:spacing w:after="240"/>
      <w:jc w:val="center"/>
      <w:outlineLvl w:val="2"/>
    </w:pPr>
    <w:rPr>
      <w:rFonts w:ascii="Lucida Sans" w:hAnsi="Lucida Sans" w:cs="Arial"/>
      <w:b/>
      <w:sz w:val="32"/>
      <w:szCs w:val="22"/>
      <w:lang w:val="de-DE"/>
    </w:rPr>
  </w:style>
  <w:style w:type="paragraph" w:styleId="Heading4">
    <w:name w:val="heading 4"/>
    <w:aliases w:val="Map Title"/>
    <w:basedOn w:val="Normal"/>
    <w:next w:val="Normal"/>
    <w:qFormat/>
    <w:pPr>
      <w:pageBreakBefore/>
      <w:framePr w:wrap="notBeside" w:vAnchor="text" w:hAnchor="text" w:y="1"/>
      <w:spacing w:after="240"/>
      <w:outlineLvl w:val="3"/>
    </w:pPr>
    <w:rPr>
      <w:rFonts w:ascii="Lucida Sans" w:hAnsi="Lucida Sans" w:cs="Arial"/>
      <w:b/>
      <w:sz w:val="32"/>
      <w:szCs w:val="32"/>
      <w:lang w:val="en-IE"/>
    </w:rPr>
  </w:style>
  <w:style w:type="paragraph" w:styleId="Heading5">
    <w:name w:val="heading 5"/>
    <w:aliases w:val="Block Label"/>
    <w:basedOn w:val="Normal"/>
    <w:qFormat/>
    <w:pPr>
      <w:outlineLvl w:val="4"/>
    </w:pPr>
    <w:rPr>
      <w:rFonts w:ascii="Lucida Sans" w:hAnsi="Lucida Sans"/>
      <w:b/>
      <w:color w:val="FF0000"/>
      <w:szCs w:val="22"/>
    </w:rPr>
  </w:style>
  <w:style w:type="paragraph" w:styleId="Heading6">
    <w:name w:val="heading 6"/>
    <w:aliases w:val="Sub Label"/>
    <w:basedOn w:val="Heading5"/>
    <w:next w:val="BlockText"/>
    <w:qFormat/>
    <w:pPr>
      <w:spacing w:before="240" w:after="60"/>
      <w:outlineLvl w:val="5"/>
    </w:pPr>
    <w:rPr>
      <w:rFonts w:ascii="Lucida Bright" w:hAnsi="Lucida Bright"/>
      <w:i/>
      <w:sz w:val="22"/>
    </w:rPr>
  </w:style>
  <w:style w:type="paragraph" w:styleId="Heading7">
    <w:name w:val="heading 7"/>
    <w:basedOn w:val="Normal"/>
    <w:next w:val="Normal"/>
    <w:qFormat/>
    <w:pPr>
      <w:numPr>
        <w:ilvl w:val="6"/>
        <w:numId w:val="3"/>
      </w:numPr>
      <w:spacing w:before="240" w:after="60"/>
      <w:outlineLvl w:val="6"/>
    </w:pPr>
    <w:rPr>
      <w:rFonts w:ascii="Arial" w:hAnsi="Arial"/>
      <w:sz w:val="24"/>
    </w:rPr>
  </w:style>
  <w:style w:type="paragraph" w:styleId="Heading8">
    <w:name w:val="heading 8"/>
    <w:basedOn w:val="Normal"/>
    <w:next w:val="Normal"/>
    <w:qFormat/>
    <w:pPr>
      <w:numPr>
        <w:ilvl w:val="7"/>
        <w:numId w:val="3"/>
      </w:numPr>
      <w:spacing w:before="240" w:after="60"/>
      <w:outlineLvl w:val="7"/>
    </w:pPr>
    <w:rPr>
      <w:rFonts w:ascii="Arial" w:hAnsi="Arial"/>
      <w:i/>
      <w:sz w:val="24"/>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Char"/>
    <w:basedOn w:val="Normal"/>
    <w:pPr>
      <w:spacing w:after="100"/>
    </w:pPr>
  </w:style>
  <w:style w:type="paragraph" w:customStyle="1" w:styleId="BlockLine">
    <w:name w:val="Block Line"/>
    <w:basedOn w:val="Normal"/>
    <w:next w:val="Normal"/>
    <w:pPr>
      <w:pBdr>
        <w:top w:val="single" w:sz="6" w:space="1" w:color="FF0000"/>
        <w:between w:val="single" w:sz="6" w:space="1" w:color="auto"/>
      </w:pBdr>
      <w:spacing w:before="240"/>
      <w:ind w:left="1728"/>
    </w:pPr>
    <w:rPr>
      <w:szCs w:val="20"/>
    </w:rPr>
  </w:style>
  <w:style w:type="paragraph" w:customStyle="1" w:styleId="BulletText1">
    <w:name w:val="Bullet Text 1"/>
    <w:basedOn w:val="Normal"/>
    <w:pPr>
      <w:numPr>
        <w:numId w:val="12"/>
      </w:numPr>
      <w:spacing w:after="100"/>
    </w:pPr>
    <w:rPr>
      <w:szCs w:val="20"/>
    </w:rPr>
  </w:style>
  <w:style w:type="paragraph" w:customStyle="1" w:styleId="BulletText2">
    <w:name w:val="Bullet Text 2"/>
    <w:basedOn w:val="Normal"/>
    <w:pPr>
      <w:numPr>
        <w:numId w:val="10"/>
      </w:numPr>
      <w:tabs>
        <w:tab w:val="left" w:pos="346"/>
      </w:tabs>
    </w:pPr>
    <w:rPr>
      <w:szCs w:val="20"/>
    </w:rPr>
  </w:style>
  <w:style w:type="paragraph" w:styleId="Caption">
    <w:name w:val="caption"/>
    <w:basedOn w:val="Normal"/>
    <w:next w:val="Normal"/>
    <w:qFormat/>
    <w:pPr>
      <w:spacing w:before="120" w:after="120"/>
    </w:pPr>
    <w:rPr>
      <w:b/>
      <w:sz w:val="24"/>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pPr>
      <w:spacing w:after="240"/>
    </w:pPr>
    <w:rPr>
      <w:rFonts w:ascii="Lucida Sans" w:hAnsi="Lucida Sans"/>
      <w:b/>
      <w:color w:val="FF0000"/>
      <w:szCs w:val="20"/>
    </w:rPr>
  </w:style>
  <w:style w:type="paragraph" w:customStyle="1" w:styleId="ContinuedOnNextPa">
    <w:name w:val="Continued On Next Pa"/>
    <w:basedOn w:val="Normal"/>
    <w:next w:val="Normal"/>
    <w:pPr>
      <w:pBdr>
        <w:top w:val="single" w:sz="6" w:space="1" w:color="FF0000"/>
        <w:between w:val="single" w:sz="6" w:space="1" w:color="auto"/>
      </w:pBdr>
      <w:spacing w:before="240"/>
      <w:ind w:left="1728"/>
      <w:jc w:val="right"/>
    </w:pPr>
    <w:rPr>
      <w:i/>
      <w:szCs w:val="20"/>
    </w:rPr>
  </w:style>
  <w:style w:type="paragraph" w:customStyle="1" w:styleId="ContinuedTableLabe">
    <w:name w:val="Continued Table Labe"/>
    <w:basedOn w:val="Normal"/>
    <w:next w:val="Normal"/>
    <w:pPr>
      <w:spacing w:after="240"/>
    </w:pPr>
    <w:rPr>
      <w:rFonts w:ascii="Lucida Sans" w:hAnsi="Lucida Sans"/>
      <w:b/>
      <w:sz w:val="22"/>
      <w:szCs w:val="20"/>
    </w:rPr>
  </w:style>
  <w:style w:type="paragraph" w:customStyle="1" w:styleId="TableText">
    <w:name w:val="Table Text"/>
    <w:basedOn w:val="Normal"/>
    <w:rPr>
      <w:szCs w:val="20"/>
    </w:rPr>
  </w:style>
  <w:style w:type="paragraph" w:customStyle="1" w:styleId="EmbeddedText">
    <w:name w:val="Embedded Text"/>
    <w:basedOn w:val="Normal"/>
    <w:rPr>
      <w:rFonts w:ascii="Arial" w:hAnsi="Arial" w:cs="Arial"/>
      <w:sz w:val="22"/>
      <w:szCs w:val="20"/>
    </w:rPr>
  </w:style>
  <w:style w:type="paragraph" w:styleId="Footer">
    <w:name w:val="footer"/>
    <w:basedOn w:val="BlockText0"/>
    <w:pPr>
      <w:tabs>
        <w:tab w:val="center" w:pos="4320"/>
        <w:tab w:val="right" w:pos="8640"/>
      </w:tabs>
    </w:pPr>
  </w:style>
  <w:style w:type="paragraph" w:styleId="Header">
    <w:name w:val="header"/>
    <w:basedOn w:val="Normal"/>
    <w:pPr>
      <w:tabs>
        <w:tab w:val="center" w:pos="4320"/>
        <w:tab w:val="right" w:pos="8640"/>
      </w:tabs>
    </w:pPr>
    <w:rPr>
      <w:sz w:val="24"/>
    </w:rPr>
  </w:style>
  <w:style w:type="paragraph" w:customStyle="1" w:styleId="IMTOC">
    <w:name w:val="IMTOC"/>
    <w:rPr>
      <w:sz w:val="24"/>
      <w:lang w:val="en-US" w:eastAsia="en-US"/>
    </w:rPr>
  </w:style>
  <w:style w:type="paragraph" w:styleId="TOC4">
    <w:name w:val="toc 4"/>
    <w:basedOn w:val="Normal"/>
    <w:next w:val="Normal"/>
    <w:autoRedefine/>
    <w:semiHidden/>
    <w:pPr>
      <w:ind w:left="720"/>
    </w:pPr>
  </w:style>
  <w:style w:type="paragraph" w:customStyle="1" w:styleId="MapTitleContinued">
    <w:name w:val="Map Title. Continued"/>
    <w:basedOn w:val="Normal"/>
    <w:next w:val="Normal"/>
    <w:pPr>
      <w:spacing w:after="240"/>
    </w:pPr>
    <w:rPr>
      <w:rFonts w:ascii="Lucida Sans" w:hAnsi="Lucida Sans"/>
      <w:b/>
      <w:sz w:val="32"/>
      <w:szCs w:val="20"/>
    </w:rPr>
  </w:style>
  <w:style w:type="paragraph" w:customStyle="1" w:styleId="MemoLine">
    <w:name w:val="Memo Line"/>
    <w:basedOn w:val="BlockLine"/>
    <w:next w:val="Normal"/>
    <w:pPr>
      <w:ind w:left="0"/>
    </w:pPr>
    <w:rPr>
      <w:rFonts w:ascii="Arial" w:hAnsi="Arial" w:cs="Arial"/>
      <w:sz w:val="22"/>
    </w:rPr>
  </w:style>
  <w:style w:type="paragraph" w:customStyle="1" w:styleId="NoteText">
    <w:name w:val="Note Text"/>
    <w:basedOn w:val="Normal"/>
    <w:rPr>
      <w:szCs w:val="20"/>
    </w:rPr>
  </w:style>
  <w:style w:type="character" w:styleId="PageNumber">
    <w:name w:val="page number"/>
    <w:rPr>
      <w:rFonts w:ascii="Times New Roman" w:hAnsi="Times New Roman"/>
      <w:sz w:val="20"/>
    </w:rPr>
  </w:style>
  <w:style w:type="paragraph" w:customStyle="1" w:styleId="PublicationTitle">
    <w:name w:val="Publication Title"/>
    <w:basedOn w:val="Normal"/>
    <w:next w:val="Heading4"/>
    <w:pPr>
      <w:spacing w:after="240"/>
      <w:jc w:val="center"/>
    </w:pPr>
    <w:rPr>
      <w:rFonts w:ascii="Arial" w:hAnsi="Arial" w:cs="Arial"/>
      <w:b/>
      <w:sz w:val="32"/>
      <w:szCs w:val="20"/>
    </w:rPr>
  </w:style>
  <w:style w:type="paragraph" w:customStyle="1" w:styleId="TableHeaderText">
    <w:name w:val="Table Header Text"/>
    <w:basedOn w:val="Normal"/>
    <w:pPr>
      <w:jc w:val="center"/>
    </w:pPr>
    <w:rPr>
      <w:rFonts w:ascii="Lucida Sans" w:hAnsi="Lucida Sans"/>
      <w:b/>
      <w:szCs w:val="20"/>
    </w:rPr>
  </w:style>
  <w:style w:type="paragraph" w:styleId="TOC1">
    <w:name w:val="toc 1"/>
    <w:basedOn w:val="Normal"/>
    <w:next w:val="Normal"/>
    <w:autoRedefine/>
    <w:semiHidden/>
    <w:pPr>
      <w:tabs>
        <w:tab w:val="right" w:leader="dot" w:pos="7524"/>
      </w:tabs>
      <w:spacing w:before="60" w:after="60"/>
    </w:pPr>
  </w:style>
  <w:style w:type="paragraph" w:styleId="TOC2">
    <w:name w:val="toc 2"/>
    <w:basedOn w:val="Normal"/>
    <w:next w:val="Normal"/>
    <w:autoRedefine/>
    <w:semiHidden/>
    <w:pPr>
      <w:tabs>
        <w:tab w:val="right" w:leader="dot" w:pos="7348"/>
        <w:tab w:val="right" w:leader="dot" w:pos="9050"/>
      </w:tabs>
      <w:spacing w:before="240"/>
      <w:ind w:left="220"/>
    </w:pPr>
  </w:style>
  <w:style w:type="paragraph" w:styleId="TOC3">
    <w:name w:val="toc 3"/>
    <w:basedOn w:val="Normal"/>
    <w:next w:val="Normal"/>
    <w:autoRedefine/>
    <w:semiHidden/>
    <w:pPr>
      <w:tabs>
        <w:tab w:val="right" w:leader="dot" w:pos="7660"/>
        <w:tab w:val="right" w:leader="dot" w:pos="9360"/>
      </w:tabs>
      <w:spacing w:before="60" w:after="60"/>
      <w:ind w:left="440"/>
    </w:pPr>
  </w:style>
  <w:style w:type="paragraph" w:customStyle="1" w:styleId="TOCTitle">
    <w:name w:val="TOC Title"/>
    <w:basedOn w:val="Normal"/>
    <w:pPr>
      <w:widowControl w:val="0"/>
    </w:pPr>
    <w:rPr>
      <w:rFonts w:ascii="Arial" w:hAnsi="Arial" w:cs="Arial"/>
      <w:b/>
      <w:sz w:val="32"/>
      <w:szCs w:val="20"/>
    </w:rPr>
  </w:style>
  <w:style w:type="paragraph" w:customStyle="1" w:styleId="TOCItem">
    <w:name w:val="TOCItem"/>
    <w:basedOn w:val="Normal"/>
    <w:pPr>
      <w:tabs>
        <w:tab w:val="left" w:leader="dot" w:pos="7061"/>
        <w:tab w:val="right" w:pos="7524"/>
      </w:tabs>
      <w:spacing w:before="60" w:after="60"/>
      <w:ind w:right="465"/>
    </w:pPr>
    <w:rPr>
      <w:szCs w:val="20"/>
    </w:rPr>
  </w:style>
  <w:style w:type="paragraph" w:customStyle="1" w:styleId="TOCStem">
    <w:name w:val="TOCStem"/>
    <w:basedOn w:val="Normal"/>
    <w:rPr>
      <w:szCs w:val="20"/>
    </w:rPr>
  </w:style>
  <w:style w:type="paragraph" w:customStyle="1" w:styleId="BlockText0">
    <w:name w:val="Block_Text"/>
    <w:basedOn w:val="BlockText"/>
  </w:style>
  <w:style w:type="paragraph" w:customStyle="1" w:styleId="StyleHeading5BlockLabelBoldAuto">
    <w:name w:val="Style Heading 5Block Label + Bold Auto"/>
    <w:basedOn w:val="Heading5"/>
    <w:rPr>
      <w:bCs/>
    </w:rPr>
  </w:style>
  <w:style w:type="paragraph" w:styleId="FootnoteText">
    <w:name w:val="footnote text"/>
    <w:aliases w:val="Footnote Text Char Char"/>
    <w:basedOn w:val="BlockText"/>
    <w:link w:val="FootnoteTextChar"/>
    <w:semiHidden/>
    <w:rPr>
      <w:sz w:val="18"/>
      <w:szCs w:val="18"/>
    </w:rPr>
  </w:style>
  <w:style w:type="paragraph" w:customStyle="1" w:styleId="StyleBodyText10ptItalicRight">
    <w:name w:val="Style Body Text + 10 pt Italic Right"/>
    <w:basedOn w:val="BlockText"/>
    <w:pPr>
      <w:jc w:val="right"/>
    </w:pPr>
    <w:rPr>
      <w:i/>
      <w:iCs/>
    </w:rPr>
  </w:style>
  <w:style w:type="paragraph" w:customStyle="1" w:styleId="Style1">
    <w:name w:val="Style1"/>
    <w:basedOn w:val="BlockText0"/>
    <w:pPr>
      <w:spacing w:after="0"/>
    </w:pPr>
    <w:rPr>
      <w:sz w:val="12"/>
      <w:szCs w:val="12"/>
      <w:lang w:val="en-IE"/>
    </w:rPr>
  </w:style>
  <w:style w:type="paragraph" w:customStyle="1" w:styleId="StyleHeading5BlockLabelNotBold">
    <w:name w:val="Style Heading 5Block Label + Not Bold"/>
    <w:basedOn w:val="Heading5"/>
    <w:pPr>
      <w:spacing w:before="120" w:after="120"/>
    </w:pPr>
    <w:rPr>
      <w:b w:val="0"/>
      <w:szCs w:val="24"/>
      <w:lang w:eastAsia="en-IE"/>
    </w:rPr>
  </w:style>
  <w:style w:type="paragraph" w:customStyle="1" w:styleId="StyleBulletText2Bold">
    <w:name w:val="Style Bullet Text 2 + Bold"/>
    <w:basedOn w:val="BulletText2"/>
    <w:rPr>
      <w:b/>
      <w:bCs/>
    </w:rPr>
  </w:style>
  <w:style w:type="paragraph" w:customStyle="1" w:styleId="StyleTableTextAfter2pt">
    <w:name w:val="Style Table Text + After:  2 pt"/>
    <w:basedOn w:val="TableText"/>
    <w:pPr>
      <w:spacing w:after="40"/>
    </w:pPr>
  </w:style>
  <w:style w:type="paragraph" w:customStyle="1" w:styleId="StyleTableTextRightRight025cmAfter2pt">
    <w:name w:val="Style Table Text + Right Right:  0.25 cm After:  2 pt"/>
    <w:basedOn w:val="TableText"/>
    <w:pPr>
      <w:spacing w:after="40"/>
      <w:ind w:left="113" w:right="142"/>
      <w:jc w:val="right"/>
    </w:pPr>
  </w:style>
  <w:style w:type="paragraph" w:customStyle="1" w:styleId="StyleTableTextItalicRightRight025cmAfter2pt">
    <w:name w:val="Style Table Text + Italic Right Right:  0.25 cm After:  2 pt"/>
    <w:basedOn w:val="TableText"/>
    <w:pPr>
      <w:spacing w:after="40"/>
      <w:ind w:left="113" w:right="142"/>
      <w:jc w:val="right"/>
    </w:pPr>
    <w:rPr>
      <w:i/>
      <w:iCs/>
    </w:rPr>
  </w:style>
  <w:style w:type="paragraph" w:customStyle="1" w:styleId="StyleTableHeaderText9ptNotBoldLeft">
    <w:name w:val="Style Table Header Text + 9 pt Not Bold Left"/>
    <w:basedOn w:val="TableHeaderText"/>
    <w:pPr>
      <w:jc w:val="left"/>
    </w:pPr>
    <w:rPr>
      <w:b w:val="0"/>
      <w:sz w:val="18"/>
    </w:rPr>
  </w:style>
  <w:style w:type="paragraph" w:customStyle="1" w:styleId="StyleTableText9pt">
    <w:name w:val="Style Table Text + 9 pt"/>
    <w:basedOn w:val="TableText"/>
    <w:rPr>
      <w:sz w:val="18"/>
    </w:rPr>
  </w:style>
  <w:style w:type="paragraph" w:customStyle="1" w:styleId="StyleTableHeaderText9ptNotBoldLeft1">
    <w:name w:val="Style Table Header Text + 9 pt Not Bold Left1"/>
    <w:basedOn w:val="TableHeaderText"/>
    <w:pPr>
      <w:jc w:val="left"/>
    </w:pPr>
    <w:rPr>
      <w:b w:val="0"/>
      <w:sz w:val="18"/>
    </w:rPr>
  </w:style>
  <w:style w:type="paragraph" w:customStyle="1" w:styleId="StyleHeading6SubLabelLeft0cm">
    <w:name w:val="Style Heading 6Sub Label + Left:  0 cm"/>
    <w:basedOn w:val="Heading6"/>
    <w:rPr>
      <w:bCs/>
      <w:iCs/>
      <w:szCs w:val="20"/>
    </w:rPr>
  </w:style>
  <w:style w:type="paragraph" w:customStyle="1" w:styleId="StyleBlockTextBlockTextCharCharCharCharLeft127cm">
    <w:name w:val="Style Block TextBlock Text CharChar CharChar + Left:  1.27 cm"/>
    <w:basedOn w:val="BlockText"/>
    <w:rPr>
      <w:szCs w:val="20"/>
    </w:rPr>
  </w:style>
  <w:style w:type="paragraph" w:customStyle="1" w:styleId="StyleHeading5BlockLabelLeft0cmHanging15cmBefore">
    <w:name w:val="Style Heading 5Block Label + Left:  0 cm Hanging:  1.5 cm Before..."/>
    <w:basedOn w:val="Heading5"/>
    <w:pPr>
      <w:spacing w:after="60"/>
    </w:pPr>
    <w:rPr>
      <w:rFonts w:ascii="Goudy Old Style" w:eastAsia="MS Mincho" w:hAnsi="Goudy Old Style"/>
      <w:bCs/>
      <w:sz w:val="22"/>
      <w:szCs w:val="20"/>
    </w:rPr>
  </w:style>
  <w:style w:type="paragraph" w:customStyle="1" w:styleId="StyleHeading5BlockLabelLeft0cmHanging15cmBefore1">
    <w:name w:val="Style Heading 5Block Label + Left:  0 cm Hanging:  1.5 cm Before...1"/>
    <w:basedOn w:val="Heading5"/>
    <w:pPr>
      <w:spacing w:after="60"/>
    </w:pPr>
    <w:rPr>
      <w:rFonts w:ascii="Goudy Old Style" w:eastAsia="MS Mincho" w:hAnsi="Goudy Old Style"/>
      <w:bCs/>
      <w:sz w:val="22"/>
      <w:szCs w:val="20"/>
    </w:rPr>
  </w:style>
  <w:style w:type="paragraph" w:customStyle="1" w:styleId="StyleHeading5BlockLabelLeft0cmHanging15cmBefore2">
    <w:name w:val="Style Heading 5Block Label + Left:  0 cm Hanging:  1.5 cm Before...2"/>
    <w:basedOn w:val="Heading5"/>
    <w:next w:val="BlockText0"/>
    <w:pPr>
      <w:spacing w:after="60"/>
      <w:ind w:left="851" w:hanging="851"/>
    </w:pPr>
    <w:rPr>
      <w:bCs/>
      <w:szCs w:val="20"/>
    </w:rPr>
  </w:style>
  <w:style w:type="paragraph" w:customStyle="1" w:styleId="StyleHeading5BlockLabelLeft">
    <w:name w:val="Style Heading 5Block Label + Left:"/>
    <w:basedOn w:val="Heading5"/>
    <w:pPr>
      <w:spacing w:before="240" w:after="60"/>
    </w:pPr>
    <w:rPr>
      <w:rFonts w:ascii="Goudy Old Style" w:eastAsia="MS Mincho" w:hAnsi="Goudy Old Style"/>
      <w:bCs/>
      <w:sz w:val="22"/>
      <w:szCs w:val="20"/>
    </w:rPr>
  </w:style>
  <w:style w:type="paragraph" w:customStyle="1" w:styleId="StyleTableHeaderTextLeft0cmHanging04cmAfter5">
    <w:name w:val="Style Table Header Text + Left:  0 cm Hanging:  0.4 cm After:  5 ..."/>
    <w:basedOn w:val="TableHeaderText"/>
    <w:pPr>
      <w:spacing w:after="100"/>
    </w:pPr>
    <w:rPr>
      <w:rFonts w:ascii="Goudy Old Style" w:eastAsia="MS Mincho" w:hAnsi="Goudy Old Style"/>
      <w:bCs/>
      <w:sz w:val="22"/>
    </w:rPr>
  </w:style>
  <w:style w:type="paragraph" w:customStyle="1" w:styleId="StyleHeading5BlockLabelLeft0cmHanging15cmBefore3">
    <w:name w:val="Style Heading 5Block Label + Left:  0 cm Hanging:  1.5 cm Before...3"/>
    <w:basedOn w:val="Heading5"/>
    <w:pPr>
      <w:spacing w:after="60"/>
    </w:pPr>
    <w:rPr>
      <w:bCs/>
      <w:szCs w:val="20"/>
    </w:rPr>
  </w:style>
  <w:style w:type="paragraph" w:customStyle="1" w:styleId="StyleHeading5BlockLabelBefore12ptAfter3pt">
    <w:name w:val="Style Heading 5Block Label + Before:  12 pt After:  3 pt"/>
    <w:basedOn w:val="Heading5"/>
    <w:pPr>
      <w:spacing w:after="60"/>
    </w:pPr>
    <w:rPr>
      <w:rFonts w:ascii="Goudy Old Style" w:hAnsi="Goudy Old Style"/>
      <w:bCs/>
      <w:sz w:val="22"/>
    </w:rPr>
  </w:style>
  <w:style w:type="paragraph" w:customStyle="1" w:styleId="StyleMapTitleContinuedBefore0pt">
    <w:name w:val="Style Map Title. Continued + Before:  0 pt"/>
    <w:basedOn w:val="MapTitleContinued"/>
    <w:rPr>
      <w:bCs/>
    </w:rPr>
  </w:style>
  <w:style w:type="paragraph" w:customStyle="1" w:styleId="StyleHeading4MapTitleAsianMSMinchoBefore6pt">
    <w:name w:val="Style Heading 4Map Title + (Asian) MS Mincho Before:  6 pt"/>
    <w:basedOn w:val="Heading4"/>
    <w:pPr>
      <w:framePr w:wrap="notBeside"/>
    </w:pPr>
    <w:rPr>
      <w:rFonts w:eastAsia="MS Mincho"/>
      <w:bCs/>
      <w:szCs w:val="20"/>
    </w:rPr>
  </w:style>
  <w:style w:type="paragraph" w:styleId="List2">
    <w:name w:val="List 2"/>
    <w:basedOn w:val="BlockText0"/>
    <w:pPr>
      <w:numPr>
        <w:numId w:val="1"/>
      </w:numPr>
      <w:spacing w:after="120"/>
    </w:pPr>
    <w:rPr>
      <w:rFonts w:ascii="Goudy Old Style" w:eastAsia="MS Mincho" w:hAnsi="Goudy Old Style"/>
      <w:sz w:val="22"/>
      <w:szCs w:val="20"/>
      <w:lang w:eastAsia="ja-JP"/>
    </w:rPr>
  </w:style>
  <w:style w:type="paragraph" w:customStyle="1" w:styleId="StyleHeading5BlockLabelLeft0cmHanging15cmBefore4">
    <w:name w:val="Style Heading 5Block Label + Left:  0 cm Hanging:  1.5 cm Before...4"/>
    <w:basedOn w:val="Heading5"/>
    <w:rPr>
      <w:bCs/>
      <w:szCs w:val="20"/>
    </w:rPr>
  </w:style>
  <w:style w:type="paragraph" w:customStyle="1" w:styleId="StyleHeading5BlockLabelLeft0cmHanging15cmBefore5">
    <w:name w:val="Style Heading 5Block Label + Left:  0 cm Hanging:  1.5 cm Before...5"/>
    <w:basedOn w:val="Heading5"/>
    <w:rPr>
      <w:bCs/>
      <w:szCs w:val="20"/>
    </w:rPr>
  </w:style>
  <w:style w:type="paragraph" w:customStyle="1" w:styleId="numbered">
    <w:name w:val="numbered"/>
    <w:basedOn w:val="BulletText1"/>
    <w:pPr>
      <w:numPr>
        <w:numId w:val="2"/>
      </w:numPr>
    </w:pPr>
  </w:style>
  <w:style w:type="paragraph" w:customStyle="1" w:styleId="StyleBulletText2After0pt">
    <w:name w:val="Style Bullet Text 2 + After:  0 pt"/>
    <w:basedOn w:val="BulletText2"/>
    <w:pPr>
      <w:numPr>
        <w:numId w:val="0"/>
      </w:numPr>
    </w:pPr>
    <w:rPr>
      <w:rFonts w:ascii="Times New Roman" w:hAnsi="Times New Roman"/>
      <w:sz w:val="24"/>
    </w:rPr>
  </w:style>
  <w:style w:type="paragraph" w:customStyle="1" w:styleId="StyleHeading1PartTitleRight">
    <w:name w:val="Style Heading 1Part Title + Right"/>
    <w:basedOn w:val="Heading1"/>
    <w:pPr>
      <w:jc w:val="right"/>
    </w:pPr>
    <w:rPr>
      <w:bCs/>
    </w:rPr>
  </w:style>
  <w:style w:type="paragraph" w:customStyle="1" w:styleId="StyleHeading1PartTitleNotBoldItalicRight">
    <w:name w:val="Style Heading 1Part Title + Not Bold Italic Right"/>
    <w:basedOn w:val="Heading1"/>
    <w:pPr>
      <w:jc w:val="right"/>
    </w:pPr>
    <w:rPr>
      <w:b w:val="0"/>
      <w:i/>
      <w:iCs/>
    </w:rPr>
  </w:style>
  <w:style w:type="paragraph" w:customStyle="1" w:styleId="StyleHeading6SubLabelAsianMSMincho">
    <w:name w:val="Style Heading 6Sub Label + (Asian) MS Mincho"/>
    <w:basedOn w:val="Heading6"/>
    <w:pPr>
      <w:tabs>
        <w:tab w:val="left" w:pos="851"/>
      </w:tabs>
    </w:pPr>
    <w:rPr>
      <w:rFonts w:eastAsia="MS Mincho"/>
      <w:bCs/>
      <w:iCs/>
    </w:rPr>
  </w:style>
  <w:style w:type="character" w:styleId="Hyperlink">
    <w:name w:val="Hyperlink"/>
    <w:rPr>
      <w:color w:val="0000FF"/>
      <w:u w:val="single"/>
    </w:rPr>
  </w:style>
  <w:style w:type="paragraph" w:customStyle="1" w:styleId="L1Para">
    <w:name w:val="L1Para"/>
    <w:basedOn w:val="Normal"/>
    <w:pPr>
      <w:widowControl w:val="0"/>
      <w:ind w:left="720"/>
    </w:pPr>
    <w:rPr>
      <w:rFonts w:ascii="Arial" w:hAnsi="Arial"/>
      <w:szCs w:val="20"/>
      <w:lang w:val="en-IE"/>
    </w:rPr>
  </w:style>
  <w:style w:type="paragraph" w:customStyle="1" w:styleId="L2ParaChar">
    <w:name w:val="L2Para Char"/>
    <w:basedOn w:val="Normal"/>
    <w:next w:val="Normal"/>
    <w:pPr>
      <w:widowControl w:val="0"/>
      <w:ind w:left="1440"/>
    </w:pPr>
    <w:rPr>
      <w:rFonts w:ascii="Arial" w:hAnsi="Arial"/>
      <w:szCs w:val="20"/>
      <w:lang w:val="en-IE"/>
    </w:rPr>
  </w:style>
  <w:style w:type="character" w:customStyle="1" w:styleId="L2ParaCharChar">
    <w:name w:val="L2Para Char Char"/>
    <w:rPr>
      <w:rFonts w:ascii="Arial" w:hAnsi="Arial"/>
      <w:lang w:val="en-IE" w:eastAsia="en-US" w:bidi="ar-SA"/>
    </w:rPr>
  </w:style>
  <w:style w:type="paragraph" w:customStyle="1" w:styleId="BulletText3">
    <w:name w:val="Bullet Text 3"/>
    <w:basedOn w:val="Normal"/>
    <w:pPr>
      <w:numPr>
        <w:numId w:val="11"/>
      </w:numPr>
      <w:tabs>
        <w:tab w:val="clear" w:pos="173"/>
      </w:tabs>
      <w:ind w:left="533"/>
    </w:pPr>
    <w:rPr>
      <w:szCs w:val="20"/>
    </w:rPr>
  </w:style>
  <w:style w:type="character" w:styleId="HTMLAcronym">
    <w:name w:val="HTML Acronym"/>
    <w:basedOn w:val="DefaultParagraphFont"/>
  </w:style>
  <w:style w:type="paragraph" w:customStyle="1" w:styleId="StyleBulletText1AsianArialUnicodeMS">
    <w:name w:val="Style Bullet Text 1 + (Asian) Arial Unicode MS"/>
    <w:basedOn w:val="BulletText1"/>
    <w:pPr>
      <w:numPr>
        <w:numId w:val="9"/>
      </w:numPr>
    </w:pPr>
    <w:rPr>
      <w:rFonts w:eastAsia="Arial Unicode MS"/>
    </w:rPr>
  </w:style>
  <w:style w:type="paragraph" w:customStyle="1" w:styleId="StyleBulletText1AsianArialUnicodeMS1">
    <w:name w:val="Style Bullet Text 1 + (Asian) Arial Unicode MS1"/>
    <w:basedOn w:val="BulletText1"/>
    <w:pPr>
      <w:numPr>
        <w:numId w:val="0"/>
      </w:numPr>
    </w:pPr>
    <w:rPr>
      <w:rFonts w:eastAsia="Arial Unicode MS"/>
    </w:rPr>
  </w:style>
  <w:style w:type="paragraph" w:customStyle="1" w:styleId="StyleBulletText1AsianArialUnicodeMS2">
    <w:name w:val="Style Bullet Text 1 + (Asian) Arial Unicode MS2"/>
    <w:basedOn w:val="BulletText1"/>
    <w:pPr>
      <w:numPr>
        <w:numId w:val="0"/>
      </w:numPr>
    </w:pPr>
    <w:rPr>
      <w:rFonts w:eastAsia="Arial Unicode MS"/>
    </w:rPr>
  </w:style>
  <w:style w:type="paragraph" w:customStyle="1" w:styleId="StyleBulletText1AsianArialUnicodeMS3">
    <w:name w:val="Style Bullet Text 1 + (Asian) Arial Unicode MS3"/>
    <w:basedOn w:val="BulletText1"/>
    <w:pPr>
      <w:numPr>
        <w:numId w:val="0"/>
      </w:numPr>
    </w:pPr>
    <w:rPr>
      <w:rFonts w:eastAsia="Arial Unicode MS"/>
    </w:rPr>
  </w:style>
  <w:style w:type="paragraph" w:customStyle="1" w:styleId="StyleContinuedOnNextPaAsianArialUnicodeMS">
    <w:name w:val="Style Continued On Next Pa + (Asian) Arial Unicode MS"/>
    <w:basedOn w:val="ContinuedOnNextPa"/>
    <w:rPr>
      <w:rFonts w:eastAsia="Arial Unicode MS"/>
      <w:iCs/>
    </w:rPr>
  </w:style>
  <w:style w:type="paragraph" w:customStyle="1" w:styleId="StyleHeading5BlockLabelAsianMSMincho">
    <w:name w:val="Style Heading 5Block Label + (Asian) MS Mincho"/>
    <w:basedOn w:val="Heading5"/>
    <w:rPr>
      <w:rFonts w:eastAsia="MS Mincho"/>
      <w:bCs/>
    </w:rPr>
  </w:style>
  <w:style w:type="character" w:customStyle="1" w:styleId="InitialStyle">
    <w:name w:val="InitialStyle"/>
    <w:rPr>
      <w:rFonts w:ascii="Courier New" w:hAnsi="Courier New" w:cs="Courier New" w:hint="default"/>
      <w:color w:val="auto"/>
      <w:spacing w:val="0"/>
      <w:sz w:val="24"/>
    </w:rPr>
  </w:style>
  <w:style w:type="paragraph" w:styleId="BodyTextIndent">
    <w:name w:val="Body Text Indent"/>
    <w:aliases w:val="Body Text Indent Char"/>
    <w:basedOn w:val="Normal"/>
    <w:pPr>
      <w:numPr>
        <w:ilvl w:val="2"/>
        <w:numId w:val="15"/>
      </w:numPr>
      <w:spacing w:after="240"/>
      <w:jc w:val="both"/>
    </w:pPr>
    <w:rPr>
      <w:rFonts w:ascii="Times New Roman" w:hAnsi="Times New Roman"/>
      <w:color w:val="auto"/>
      <w:sz w:val="24"/>
      <w:szCs w:val="20"/>
      <w:lang w:val="en-IE"/>
    </w:rPr>
  </w:style>
  <w:style w:type="paragraph" w:customStyle="1" w:styleId="BodyTextIndent1">
    <w:name w:val="Body Text Indent 1"/>
    <w:basedOn w:val="Normal"/>
    <w:next w:val="Normal"/>
    <w:pPr>
      <w:numPr>
        <w:ilvl w:val="3"/>
        <w:numId w:val="15"/>
      </w:numPr>
      <w:spacing w:after="240"/>
      <w:jc w:val="both"/>
      <w:outlineLvl w:val="3"/>
    </w:pPr>
    <w:rPr>
      <w:rFonts w:ascii="Times New Roman" w:hAnsi="Times New Roman"/>
      <w:color w:val="auto"/>
      <w:sz w:val="22"/>
      <w:szCs w:val="20"/>
      <w:lang w:val="en-IE"/>
    </w:rPr>
  </w:style>
  <w:style w:type="paragraph" w:customStyle="1" w:styleId="L3Para">
    <w:name w:val="L3Para"/>
    <w:basedOn w:val="Normal"/>
    <w:next w:val="Normal"/>
    <w:pPr>
      <w:widowControl w:val="0"/>
      <w:ind w:left="2160"/>
    </w:pPr>
    <w:rPr>
      <w:rFonts w:ascii="Arial" w:hAnsi="Arial"/>
      <w:color w:val="auto"/>
      <w:szCs w:val="20"/>
      <w:lang w:val="en-IE"/>
    </w:rPr>
  </w:style>
  <w:style w:type="paragraph" w:customStyle="1" w:styleId="MFNumLev1">
    <w:name w:val="MFNumLev1"/>
    <w:pPr>
      <w:keepNext/>
      <w:numPr>
        <w:numId w:val="19"/>
      </w:numPr>
      <w:spacing w:after="240"/>
      <w:jc w:val="both"/>
      <w:outlineLvl w:val="0"/>
    </w:pPr>
    <w:rPr>
      <w:rFonts w:ascii="Verdana" w:hAnsi="Verdana"/>
      <w:b/>
      <w:lang w:eastAsia="en-US"/>
    </w:rPr>
  </w:style>
  <w:style w:type="paragraph" w:customStyle="1" w:styleId="MFNumLev2">
    <w:name w:val="MFNumLev2"/>
    <w:basedOn w:val="MFNumLev1"/>
    <w:pPr>
      <w:keepNext w:val="0"/>
      <w:numPr>
        <w:ilvl w:val="1"/>
      </w:numPr>
      <w:outlineLvl w:val="1"/>
    </w:pPr>
    <w:rPr>
      <w:b w:val="0"/>
    </w:rPr>
  </w:style>
  <w:style w:type="paragraph" w:customStyle="1" w:styleId="MFNumLev3">
    <w:name w:val="MFNumLev3"/>
    <w:basedOn w:val="MFNumLev2"/>
    <w:pPr>
      <w:numPr>
        <w:ilvl w:val="2"/>
      </w:numPr>
      <w:outlineLvl w:val="2"/>
    </w:pPr>
  </w:style>
  <w:style w:type="paragraph" w:customStyle="1" w:styleId="MFNumLev4">
    <w:name w:val="MFNumLev4"/>
    <w:basedOn w:val="MFNumLev2"/>
    <w:pPr>
      <w:numPr>
        <w:ilvl w:val="3"/>
      </w:numPr>
      <w:outlineLvl w:val="3"/>
    </w:pPr>
  </w:style>
  <w:style w:type="paragraph" w:customStyle="1" w:styleId="MFNumLev5">
    <w:name w:val="MFNumLev5"/>
    <w:basedOn w:val="MFNumLev2"/>
    <w:pPr>
      <w:numPr>
        <w:ilvl w:val="4"/>
      </w:numPr>
      <w:outlineLvl w:val="4"/>
    </w:pPr>
  </w:style>
  <w:style w:type="paragraph" w:customStyle="1" w:styleId="MFNumLev6">
    <w:name w:val="MFNumLev6"/>
    <w:basedOn w:val="MFNumLev2"/>
    <w:pPr>
      <w:numPr>
        <w:ilvl w:val="5"/>
      </w:numPr>
      <w:outlineLvl w:val="5"/>
    </w:pPr>
  </w:style>
  <w:style w:type="table" w:styleId="TableGrid">
    <w:name w:val="Table Grid"/>
    <w:basedOn w:val="TableNormal"/>
    <w:rsid w:val="00EF3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Pr>
      <w:rFonts w:ascii="Arial" w:hAnsi="Arial"/>
      <w:sz w:val="20"/>
      <w:vertAlign w:val="superscript"/>
    </w:rPr>
  </w:style>
  <w:style w:type="paragraph" w:customStyle="1" w:styleId="StyleHeading5BlockLabelLeft0cmHanging15cmBefore6">
    <w:name w:val="Style Heading 5Block Label + Left:  0 cm Hanging:  1.5 cm Before...6"/>
    <w:basedOn w:val="Heading5"/>
    <w:pPr>
      <w:spacing w:before="240" w:after="60"/>
      <w:ind w:left="851" w:hanging="851"/>
    </w:pPr>
    <w:rPr>
      <w:bCs/>
      <w:szCs w:val="20"/>
    </w:rPr>
  </w:style>
  <w:style w:type="character" w:customStyle="1" w:styleId="BlockTextChar">
    <w:name w:val="Block Text Char"/>
    <w:aliases w:val="Char Char"/>
    <w:rPr>
      <w:rFonts w:ascii="Lucida Bright" w:hAnsi="Lucida Bright"/>
      <w:color w:val="000000"/>
      <w:szCs w:val="24"/>
      <w:lang w:val="en-GB" w:eastAsia="en-US" w:bidi="ar-SA"/>
    </w:rPr>
  </w:style>
  <w:style w:type="paragraph" w:customStyle="1" w:styleId="normalnumbered">
    <w:name w:val="normal numbered"/>
    <w:basedOn w:val="Normal"/>
    <w:pPr>
      <w:widowControl w:val="0"/>
      <w:numPr>
        <w:numId w:val="33"/>
      </w:numPr>
      <w:spacing w:after="120"/>
    </w:pPr>
    <w:rPr>
      <w:rFonts w:ascii="Arial" w:eastAsia="Arial Unicode MS" w:hAnsi="Arial"/>
      <w:color w:val="auto"/>
      <w:szCs w:val="20"/>
      <w:lang w:val="en-IE"/>
    </w:rPr>
  </w:style>
  <w:style w:type="paragraph" w:customStyle="1" w:styleId="normalindented">
    <w:name w:val="normal indented"/>
    <w:basedOn w:val="Normal"/>
    <w:pPr>
      <w:widowControl w:val="0"/>
      <w:tabs>
        <w:tab w:val="left" w:pos="567"/>
      </w:tabs>
      <w:spacing w:after="120"/>
      <w:ind w:left="567" w:hanging="567"/>
    </w:pPr>
    <w:rPr>
      <w:rFonts w:ascii="Arial" w:eastAsia="Arial Unicode MS" w:hAnsi="Arial"/>
      <w:color w:val="auto"/>
      <w:szCs w:val="20"/>
      <w:lang w:val="en-IE"/>
    </w:rPr>
  </w:style>
  <w:style w:type="character" w:customStyle="1" w:styleId="normalindentedChar">
    <w:name w:val="normal indented Char"/>
    <w:rPr>
      <w:rFonts w:ascii="Arial" w:eastAsia="Arial Unicode MS" w:hAnsi="Arial"/>
      <w:lang w:val="en-IE" w:eastAsia="en-US" w:bidi="ar-SA"/>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 Char Char"/>
    <w:link w:val="FootnoteText"/>
    <w:rsid w:val="009C084E"/>
    <w:rPr>
      <w:rFonts w:ascii="Lucida Bright" w:hAnsi="Lucida Bright"/>
      <w:color w:val="000000"/>
      <w:sz w:val="18"/>
      <w:szCs w:val="18"/>
      <w:lang w:val="en-GB" w:eastAsia="en-US" w:bidi="ar-SA"/>
    </w:rPr>
  </w:style>
  <w:style w:type="character" w:styleId="FollowedHyperlink">
    <w:name w:val="FollowedHyperlink"/>
    <w:rsid w:val="00C901CB"/>
    <w:rPr>
      <w:color w:val="954F72"/>
      <w:u w:val="single"/>
    </w:rPr>
  </w:style>
  <w:style w:type="paragraph" w:styleId="ListParagraph">
    <w:name w:val="List Paragraph"/>
    <w:basedOn w:val="Normal"/>
    <w:uiPriority w:val="34"/>
    <w:qFormat/>
    <w:rsid w:val="00460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tructionprocurement.gov.ie/circular-docu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tructionprocurement.gov.ie/circular-document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evenue.ie/en/tax/rct/subcontractor.html" TargetMode="External"/><Relationship Id="rId1" Type="http://schemas.openxmlformats.org/officeDocument/2006/relationships/hyperlink" Target="http://www.revenue.ie/en/tax/rct/subcontracto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nstruction%20Procurement\new%20circular%20-%20200116\ITTW1a%20v1.0%2022-01-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79D56-D301-4F6C-973C-040D1C80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ITTW1a v1.0 22-01-2016.dotx</Template>
  <TotalTime>1</TotalTime>
  <Pages>45</Pages>
  <Words>11056</Words>
  <Characters>63024</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lpstr>
    </vt:vector>
  </TitlesOfParts>
  <Company>Information Mapping, Inc.</Company>
  <LinksUpToDate>false</LinksUpToDate>
  <CharactersWithSpaces>73933</CharactersWithSpaces>
  <SharedDoc>false</SharedDoc>
  <HLinks>
    <vt:vector size="24" baseType="variant">
      <vt:variant>
        <vt:i4>1441866</vt:i4>
      </vt:variant>
      <vt:variant>
        <vt:i4>108</vt:i4>
      </vt:variant>
      <vt:variant>
        <vt:i4>0</vt:i4>
      </vt:variant>
      <vt:variant>
        <vt:i4>5</vt:i4>
      </vt:variant>
      <vt:variant>
        <vt:lpwstr>http://constructionprocurement.gov.ie/circular-documents/</vt:lpwstr>
      </vt:variant>
      <vt:variant>
        <vt:lpwstr/>
      </vt:variant>
      <vt:variant>
        <vt:i4>5505030</vt:i4>
      </vt:variant>
      <vt:variant>
        <vt:i4>6</vt:i4>
      </vt:variant>
      <vt:variant>
        <vt:i4>0</vt:i4>
      </vt:variant>
      <vt:variant>
        <vt:i4>5</vt:i4>
      </vt:variant>
      <vt:variant>
        <vt:lpwstr>http://constructionprocurement.gov.ie/contracts/</vt:lpwstr>
      </vt:variant>
      <vt:variant>
        <vt:lpwstr/>
      </vt:variant>
      <vt:variant>
        <vt:i4>7209082</vt:i4>
      </vt:variant>
      <vt:variant>
        <vt:i4>3</vt:i4>
      </vt:variant>
      <vt:variant>
        <vt:i4>0</vt:i4>
      </vt:variant>
      <vt:variant>
        <vt:i4>5</vt:i4>
      </vt:variant>
      <vt:variant>
        <vt:lpwstr>http://www.revenue.ie/en/tax/rct/subcontractor.html</vt:lpwstr>
      </vt:variant>
      <vt:variant>
        <vt:lpwstr/>
      </vt:variant>
      <vt:variant>
        <vt:i4>7209082</vt:i4>
      </vt:variant>
      <vt:variant>
        <vt:i4>0</vt:i4>
      </vt:variant>
      <vt:variant>
        <vt:i4>0</vt:i4>
      </vt:variant>
      <vt:variant>
        <vt:i4>5</vt:i4>
      </vt:variant>
      <vt:variant>
        <vt:lpwstr>http://www.revenue.ie/en/tax/rct/subcontractor.html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Kavanagh, Rita</dc:creator>
  <cp:keywords/>
  <cp:lastModifiedBy>Kavanagh, Rita</cp:lastModifiedBy>
  <cp:revision>1</cp:revision>
  <cp:lastPrinted>2016-02-02T09:29:00Z</cp:lastPrinted>
  <dcterms:created xsi:type="dcterms:W3CDTF">2016-02-02T15:33:00Z</dcterms:created>
  <dcterms:modified xsi:type="dcterms:W3CDTF">2016-02-02T15:34:00Z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